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666E" w14:textId="77777777" w:rsidR="00140235" w:rsidRDefault="00FF2415" w:rsidP="00140235">
      <w:pPr>
        <w:jc w:val="center"/>
      </w:pPr>
      <w:r>
        <w:rPr>
          <w:noProof/>
          <w:lang w:val="en-AU" w:eastAsia="en-AU"/>
        </w:rPr>
        <w:drawing>
          <wp:anchor distT="0" distB="0" distL="114300" distR="114300" simplePos="0" relativeHeight="251658240" behindDoc="0" locked="0" layoutInCell="1" allowOverlap="1" wp14:anchorId="7B4E674D" wp14:editId="7B4E674E">
            <wp:simplePos x="0" y="0"/>
            <wp:positionH relativeFrom="column">
              <wp:posOffset>-416885</wp:posOffset>
            </wp:positionH>
            <wp:positionV relativeFrom="paragraph">
              <wp:posOffset>-85060</wp:posOffset>
            </wp:positionV>
            <wp:extent cx="6807053" cy="2275367"/>
            <wp:effectExtent l="19050" t="0" r="0" b="0"/>
            <wp:wrapNone/>
            <wp:docPr id="3" name="Picture 1"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11" cstate="print"/>
                    <a:stretch>
                      <a:fillRect/>
                    </a:stretch>
                  </pic:blipFill>
                  <pic:spPr>
                    <a:xfrm>
                      <a:off x="0" y="0"/>
                      <a:ext cx="6807053" cy="2275367"/>
                    </a:xfrm>
                    <a:prstGeom prst="rect">
                      <a:avLst/>
                    </a:prstGeom>
                  </pic:spPr>
                </pic:pic>
              </a:graphicData>
            </a:graphic>
          </wp:anchor>
        </w:drawing>
      </w:r>
    </w:p>
    <w:p w14:paraId="7B4E666F" w14:textId="77777777" w:rsidR="00140235" w:rsidRDefault="00140235" w:rsidP="00140235">
      <w:pPr>
        <w:jc w:val="center"/>
      </w:pPr>
    </w:p>
    <w:p w14:paraId="7B4E6670" w14:textId="77777777" w:rsidR="00140235" w:rsidRDefault="00140235" w:rsidP="00140235">
      <w:pPr>
        <w:jc w:val="center"/>
      </w:pPr>
    </w:p>
    <w:p w14:paraId="7B4E6671" w14:textId="77777777" w:rsidR="00140235" w:rsidRDefault="00140235" w:rsidP="00140235">
      <w:pPr>
        <w:jc w:val="center"/>
      </w:pPr>
    </w:p>
    <w:p w14:paraId="7B4E6672" w14:textId="77777777" w:rsidR="00140235" w:rsidRDefault="00140235" w:rsidP="00140235">
      <w:pPr>
        <w:jc w:val="center"/>
      </w:pPr>
    </w:p>
    <w:p w14:paraId="7B4E6673" w14:textId="77777777" w:rsidR="00140235" w:rsidRDefault="00140235" w:rsidP="00140235">
      <w:pPr>
        <w:jc w:val="center"/>
      </w:pPr>
    </w:p>
    <w:p w14:paraId="7B4E6674" w14:textId="77777777" w:rsidR="00140235" w:rsidRDefault="00140235" w:rsidP="00140235">
      <w:pPr>
        <w:jc w:val="center"/>
      </w:pPr>
    </w:p>
    <w:p w14:paraId="7B4E6675" w14:textId="77777777" w:rsidR="00140235" w:rsidRDefault="00140235" w:rsidP="008E016D"/>
    <w:p w14:paraId="7B4E6676" w14:textId="77777777" w:rsidR="00E566F0" w:rsidRDefault="00E566F0" w:rsidP="00140235">
      <w:pPr>
        <w:jc w:val="center"/>
        <w:rPr>
          <w:rFonts w:asciiTheme="majorHAnsi" w:eastAsiaTheme="majorEastAsia" w:hAnsiTheme="majorHAnsi" w:cstheme="majorBidi"/>
          <w:b/>
          <w:bCs/>
          <w:smallCaps/>
          <w:color w:val="000000" w:themeColor="text1"/>
          <w:sz w:val="44"/>
          <w:szCs w:val="44"/>
        </w:rPr>
      </w:pPr>
    </w:p>
    <w:p w14:paraId="7B4E6677" w14:textId="77777777" w:rsidR="00816117" w:rsidRPr="008C7B56" w:rsidRDefault="00AE2BCF" w:rsidP="00140235">
      <w:pPr>
        <w:jc w:val="center"/>
        <w:rPr>
          <w:rFonts w:asciiTheme="majorHAnsi" w:eastAsiaTheme="majorEastAsia" w:hAnsiTheme="majorHAnsi" w:cstheme="majorBidi"/>
          <w:b/>
          <w:bCs/>
          <w:smallCaps/>
          <w:color w:val="000000" w:themeColor="text1"/>
          <w:sz w:val="144"/>
          <w:szCs w:val="144"/>
        </w:rPr>
      </w:pPr>
      <w:r w:rsidRPr="008C7B56">
        <w:rPr>
          <w:rFonts w:asciiTheme="majorHAnsi" w:eastAsiaTheme="majorEastAsia" w:hAnsiTheme="majorHAnsi" w:cstheme="majorBidi"/>
          <w:b/>
          <w:bCs/>
          <w:smallCaps/>
          <w:color w:val="000000" w:themeColor="text1"/>
          <w:sz w:val="144"/>
          <w:szCs w:val="144"/>
        </w:rPr>
        <w:t>Nominee</w:t>
      </w:r>
      <w:r w:rsidR="00E61962" w:rsidRPr="008C7B56">
        <w:rPr>
          <w:rFonts w:asciiTheme="majorHAnsi" w:eastAsiaTheme="majorEastAsia" w:hAnsiTheme="majorHAnsi" w:cstheme="majorBidi"/>
          <w:b/>
          <w:bCs/>
          <w:smallCaps/>
          <w:color w:val="000000" w:themeColor="text1"/>
          <w:sz w:val="144"/>
          <w:szCs w:val="144"/>
        </w:rPr>
        <w:t xml:space="preserve"> Kit</w:t>
      </w:r>
    </w:p>
    <w:p w14:paraId="7B4E6678" w14:textId="6271128C" w:rsidR="008C7B56" w:rsidRPr="008C7B56" w:rsidRDefault="0032417C" w:rsidP="00E566F0">
      <w:pPr>
        <w:jc w:val="center"/>
        <w:rPr>
          <w:rFonts w:asciiTheme="majorHAnsi" w:eastAsiaTheme="majorEastAsia" w:hAnsiTheme="majorHAnsi" w:cstheme="majorBidi"/>
          <w:b/>
          <w:bCs/>
          <w:smallCaps/>
          <w:color w:val="000000" w:themeColor="text1"/>
          <w:sz w:val="144"/>
          <w:szCs w:val="144"/>
        </w:rPr>
      </w:pPr>
      <w:r w:rsidRPr="008C7B56">
        <w:rPr>
          <w:rFonts w:asciiTheme="majorHAnsi" w:eastAsiaTheme="majorEastAsia" w:hAnsiTheme="majorHAnsi" w:cstheme="majorBidi"/>
          <w:b/>
          <w:bCs/>
          <w:smallCaps/>
          <w:color w:val="000000" w:themeColor="text1"/>
          <w:sz w:val="144"/>
          <w:szCs w:val="144"/>
        </w:rPr>
        <w:t>202</w:t>
      </w:r>
      <w:del w:id="1" w:author="Co-op Store Manager" w:date="2024-04-23T08:20:00Z">
        <w:r w:rsidR="0048041F" w:rsidDel="00332000">
          <w:rPr>
            <w:rFonts w:asciiTheme="majorHAnsi" w:eastAsiaTheme="majorEastAsia" w:hAnsiTheme="majorHAnsi" w:cstheme="majorBidi"/>
            <w:b/>
            <w:bCs/>
            <w:smallCaps/>
            <w:color w:val="000000" w:themeColor="text1"/>
            <w:sz w:val="144"/>
            <w:szCs w:val="144"/>
          </w:rPr>
          <w:delText>3</w:delText>
        </w:r>
      </w:del>
      <w:ins w:id="2" w:author="Co-op Store Manager" w:date="2024-04-23T08:20:00Z">
        <w:r w:rsidR="00332000">
          <w:rPr>
            <w:rFonts w:asciiTheme="majorHAnsi" w:eastAsiaTheme="majorEastAsia" w:hAnsiTheme="majorHAnsi" w:cstheme="majorBidi"/>
            <w:b/>
            <w:bCs/>
            <w:smallCaps/>
            <w:color w:val="000000" w:themeColor="text1"/>
            <w:sz w:val="144"/>
            <w:szCs w:val="144"/>
          </w:rPr>
          <w:t>4</w:t>
        </w:r>
      </w:ins>
    </w:p>
    <w:p w14:paraId="7B4E6679" w14:textId="77777777" w:rsidR="008C7B56" w:rsidRDefault="008C7B56">
      <w:pPr>
        <w:rPr>
          <w:rFonts w:asciiTheme="majorHAnsi" w:eastAsiaTheme="majorEastAsia" w:hAnsiTheme="majorHAnsi" w:cstheme="majorBidi"/>
          <w:b/>
          <w:bCs/>
          <w:smallCaps/>
          <w:color w:val="000000" w:themeColor="text1"/>
          <w:sz w:val="56"/>
          <w:szCs w:val="56"/>
        </w:rPr>
      </w:pPr>
      <w:r>
        <w:rPr>
          <w:rFonts w:asciiTheme="majorHAnsi" w:eastAsiaTheme="majorEastAsia" w:hAnsiTheme="majorHAnsi" w:cstheme="majorBidi"/>
          <w:b/>
          <w:bCs/>
          <w:smallCaps/>
          <w:color w:val="000000" w:themeColor="text1"/>
          <w:sz w:val="56"/>
          <w:szCs w:val="56"/>
        </w:rPr>
        <w:br w:type="page"/>
      </w:r>
    </w:p>
    <w:p w14:paraId="7B4E667A" w14:textId="77777777" w:rsidR="00E566F0" w:rsidRPr="00E566F0" w:rsidRDefault="00E566F0" w:rsidP="00E566F0">
      <w:pPr>
        <w:jc w:val="center"/>
        <w:rPr>
          <w:rFonts w:asciiTheme="majorHAnsi" w:eastAsiaTheme="majorEastAsia" w:hAnsiTheme="majorHAnsi" w:cstheme="majorBidi"/>
          <w:b/>
          <w:bCs/>
          <w:smallCaps/>
          <w:color w:val="000000" w:themeColor="text1"/>
          <w:sz w:val="56"/>
          <w:szCs w:val="56"/>
        </w:rPr>
      </w:pPr>
    </w:p>
    <w:p w14:paraId="7B4E667B" w14:textId="77777777" w:rsidR="00E566F0" w:rsidRPr="00E566F0" w:rsidRDefault="00E566F0" w:rsidP="00E566F0">
      <w:pPr>
        <w:jc w:val="center"/>
        <w:rPr>
          <w:rFonts w:asciiTheme="majorHAnsi" w:eastAsiaTheme="majorEastAsia" w:hAnsiTheme="majorHAnsi" w:cstheme="majorBidi"/>
          <w:b/>
          <w:bCs/>
          <w:smallCaps/>
          <w:color w:val="000000" w:themeColor="text1"/>
          <w:sz w:val="44"/>
          <w:szCs w:val="44"/>
        </w:rPr>
      </w:pPr>
    </w:p>
    <w:sdt>
      <w:sdtPr>
        <w:rPr>
          <w:rFonts w:asciiTheme="minorHAnsi" w:eastAsiaTheme="minorEastAsia" w:hAnsiTheme="minorHAnsi" w:cstheme="minorBidi"/>
          <w:b w:val="0"/>
          <w:bCs w:val="0"/>
          <w:smallCaps w:val="0"/>
          <w:color w:val="auto"/>
          <w:sz w:val="22"/>
          <w:szCs w:val="22"/>
        </w:rPr>
        <w:id w:val="-1557546952"/>
        <w:docPartObj>
          <w:docPartGallery w:val="Table of Contents"/>
          <w:docPartUnique/>
        </w:docPartObj>
      </w:sdtPr>
      <w:sdtEndPr>
        <w:rPr>
          <w:noProof/>
        </w:rPr>
      </w:sdtEndPr>
      <w:sdtContent>
        <w:p w14:paraId="7B4E667C" w14:textId="77777777" w:rsidR="00E566F0" w:rsidRDefault="00E566F0" w:rsidP="00E566F0">
          <w:pPr>
            <w:pStyle w:val="TOCHeading"/>
            <w:numPr>
              <w:ilvl w:val="0"/>
              <w:numId w:val="0"/>
            </w:numPr>
            <w:ind w:left="432" w:hanging="432"/>
          </w:pPr>
          <w:r>
            <w:t>Contents</w:t>
          </w:r>
        </w:p>
        <w:p w14:paraId="7B4E667D" w14:textId="0D07A251" w:rsidR="00D478C8" w:rsidRDefault="00E566F0" w:rsidP="00512A4A">
          <w:pPr>
            <w:pStyle w:val="TOC1"/>
            <w:rPr>
              <w:noProof/>
            </w:rPr>
          </w:pPr>
          <w:r>
            <w:rPr>
              <w:b/>
              <w:bCs/>
              <w:noProof/>
            </w:rPr>
            <w:fldChar w:fldCharType="begin"/>
          </w:r>
          <w:r>
            <w:rPr>
              <w:b/>
              <w:bCs/>
              <w:noProof/>
            </w:rPr>
            <w:instrText xml:space="preserve"> TOC \o "1-3" \h \z \u </w:instrText>
          </w:r>
          <w:r>
            <w:rPr>
              <w:b/>
              <w:bCs/>
              <w:noProof/>
            </w:rPr>
            <w:fldChar w:fldCharType="separate"/>
          </w:r>
          <w:hyperlink w:anchor="_Toc75960388" w:history="1">
            <w:r w:rsidR="00D478C8" w:rsidRPr="00335C2D">
              <w:rPr>
                <w:rStyle w:val="Hyperlink"/>
                <w:noProof/>
              </w:rPr>
              <w:t xml:space="preserve">1  </w:t>
            </w:r>
            <w:r w:rsidR="00BE3F74">
              <w:rPr>
                <w:rStyle w:val="Hyperlink"/>
                <w:noProof/>
              </w:rPr>
              <w:t xml:space="preserve">          </w:t>
            </w:r>
            <w:r w:rsidR="00D478C8" w:rsidRPr="00335C2D">
              <w:rPr>
                <w:rStyle w:val="Hyperlink"/>
                <w:noProof/>
              </w:rPr>
              <w:t>Introduction</w:t>
            </w:r>
            <w:r w:rsidR="00D478C8">
              <w:rPr>
                <w:noProof/>
                <w:webHidden/>
              </w:rPr>
              <w:tab/>
            </w:r>
            <w:r w:rsidR="00D478C8">
              <w:rPr>
                <w:noProof/>
                <w:webHidden/>
              </w:rPr>
              <w:fldChar w:fldCharType="begin"/>
            </w:r>
            <w:r w:rsidR="00D478C8">
              <w:rPr>
                <w:noProof/>
                <w:webHidden/>
              </w:rPr>
              <w:instrText xml:space="preserve"> PAGEREF _Toc75960388 \h </w:instrText>
            </w:r>
            <w:r w:rsidR="00D478C8">
              <w:rPr>
                <w:noProof/>
                <w:webHidden/>
              </w:rPr>
            </w:r>
            <w:r w:rsidR="00D478C8">
              <w:rPr>
                <w:noProof/>
                <w:webHidden/>
              </w:rPr>
              <w:fldChar w:fldCharType="separate"/>
            </w:r>
            <w:r w:rsidR="00512A4A">
              <w:rPr>
                <w:noProof/>
                <w:webHidden/>
              </w:rPr>
              <w:t>3</w:t>
            </w:r>
            <w:r w:rsidR="00D478C8">
              <w:rPr>
                <w:noProof/>
                <w:webHidden/>
              </w:rPr>
              <w:fldChar w:fldCharType="end"/>
            </w:r>
          </w:hyperlink>
        </w:p>
        <w:p w14:paraId="7B4E667E" w14:textId="5ECADD00" w:rsidR="00D478C8" w:rsidRDefault="00AE36F8" w:rsidP="00512A4A">
          <w:pPr>
            <w:pStyle w:val="TOC1"/>
            <w:rPr>
              <w:noProof/>
            </w:rPr>
          </w:pPr>
          <w:hyperlink w:anchor="_Toc75960389" w:history="1">
            <w:r w:rsidR="00D478C8" w:rsidRPr="00335C2D">
              <w:rPr>
                <w:rStyle w:val="Hyperlink"/>
                <w:noProof/>
              </w:rPr>
              <w:t>1</w:t>
            </w:r>
            <w:r w:rsidR="00D478C8">
              <w:rPr>
                <w:noProof/>
              </w:rPr>
              <w:tab/>
            </w:r>
            <w:r w:rsidR="00D478C8" w:rsidRPr="00335C2D">
              <w:rPr>
                <w:rStyle w:val="Hyperlink"/>
                <w:noProof/>
              </w:rPr>
              <w:t>Director participation and discount benefit</w:t>
            </w:r>
            <w:r w:rsidR="00D478C8">
              <w:rPr>
                <w:noProof/>
                <w:webHidden/>
              </w:rPr>
              <w:tab/>
            </w:r>
            <w:r w:rsidR="00D478C8">
              <w:rPr>
                <w:noProof/>
                <w:webHidden/>
              </w:rPr>
              <w:fldChar w:fldCharType="begin"/>
            </w:r>
            <w:r w:rsidR="00D478C8">
              <w:rPr>
                <w:noProof/>
                <w:webHidden/>
              </w:rPr>
              <w:instrText xml:space="preserve"> PAGEREF _Toc75960389 \h </w:instrText>
            </w:r>
            <w:r w:rsidR="00D478C8">
              <w:rPr>
                <w:noProof/>
                <w:webHidden/>
              </w:rPr>
            </w:r>
            <w:r w:rsidR="00D478C8">
              <w:rPr>
                <w:noProof/>
                <w:webHidden/>
              </w:rPr>
              <w:fldChar w:fldCharType="separate"/>
            </w:r>
            <w:r w:rsidR="00512A4A">
              <w:rPr>
                <w:noProof/>
                <w:webHidden/>
              </w:rPr>
              <w:t>3</w:t>
            </w:r>
            <w:r w:rsidR="00D478C8">
              <w:rPr>
                <w:noProof/>
                <w:webHidden/>
              </w:rPr>
              <w:fldChar w:fldCharType="end"/>
            </w:r>
          </w:hyperlink>
        </w:p>
        <w:p w14:paraId="7B4E667F" w14:textId="71582BE8" w:rsidR="00D478C8" w:rsidRDefault="00AE36F8" w:rsidP="00512A4A">
          <w:pPr>
            <w:pStyle w:val="TOC1"/>
            <w:rPr>
              <w:noProof/>
            </w:rPr>
          </w:pPr>
          <w:hyperlink w:anchor="_Toc75960390" w:history="1">
            <w:r w:rsidR="00D478C8" w:rsidRPr="00335C2D">
              <w:rPr>
                <w:rStyle w:val="Hyperlink"/>
                <w:noProof/>
              </w:rPr>
              <w:t>2</w:t>
            </w:r>
            <w:r w:rsidR="00D478C8">
              <w:rPr>
                <w:noProof/>
              </w:rPr>
              <w:tab/>
            </w:r>
            <w:r w:rsidR="00D478C8" w:rsidRPr="00335C2D">
              <w:rPr>
                <w:rStyle w:val="Hyperlink"/>
                <w:noProof/>
              </w:rPr>
              <w:t>Mission and Values</w:t>
            </w:r>
            <w:r w:rsidR="00D478C8">
              <w:rPr>
                <w:noProof/>
                <w:webHidden/>
              </w:rPr>
              <w:tab/>
            </w:r>
            <w:r w:rsidR="00D478C8">
              <w:rPr>
                <w:noProof/>
                <w:webHidden/>
              </w:rPr>
              <w:fldChar w:fldCharType="begin"/>
            </w:r>
            <w:r w:rsidR="00D478C8">
              <w:rPr>
                <w:noProof/>
                <w:webHidden/>
              </w:rPr>
              <w:instrText xml:space="preserve"> PAGEREF _Toc75960390 \h </w:instrText>
            </w:r>
            <w:r w:rsidR="00D478C8">
              <w:rPr>
                <w:noProof/>
                <w:webHidden/>
              </w:rPr>
            </w:r>
            <w:r w:rsidR="00D478C8">
              <w:rPr>
                <w:noProof/>
                <w:webHidden/>
              </w:rPr>
              <w:fldChar w:fldCharType="separate"/>
            </w:r>
            <w:r w:rsidR="00512A4A">
              <w:rPr>
                <w:noProof/>
                <w:webHidden/>
              </w:rPr>
              <w:t>3</w:t>
            </w:r>
            <w:r w:rsidR="00D478C8">
              <w:rPr>
                <w:noProof/>
                <w:webHidden/>
              </w:rPr>
              <w:fldChar w:fldCharType="end"/>
            </w:r>
          </w:hyperlink>
        </w:p>
        <w:p w14:paraId="7B4E6680" w14:textId="3B233978" w:rsidR="00D478C8" w:rsidRDefault="00AE36F8">
          <w:pPr>
            <w:pStyle w:val="TOC2"/>
            <w:rPr>
              <w:noProof/>
            </w:rPr>
          </w:pPr>
          <w:hyperlink w:anchor="_Toc75960391" w:history="1">
            <w:r w:rsidR="00D478C8" w:rsidRPr="00335C2D">
              <w:rPr>
                <w:rStyle w:val="Hyperlink"/>
                <w:noProof/>
              </w:rPr>
              <w:t>Value Statement</w:t>
            </w:r>
            <w:r w:rsidR="00D478C8">
              <w:rPr>
                <w:noProof/>
                <w:webHidden/>
              </w:rPr>
              <w:tab/>
            </w:r>
            <w:r w:rsidR="00D478C8">
              <w:rPr>
                <w:noProof/>
                <w:webHidden/>
              </w:rPr>
              <w:fldChar w:fldCharType="begin"/>
            </w:r>
            <w:r w:rsidR="00D478C8">
              <w:rPr>
                <w:noProof/>
                <w:webHidden/>
              </w:rPr>
              <w:instrText xml:space="preserve"> PAGEREF _Toc75960391 \h </w:instrText>
            </w:r>
            <w:r w:rsidR="00D478C8">
              <w:rPr>
                <w:noProof/>
                <w:webHidden/>
              </w:rPr>
            </w:r>
            <w:r w:rsidR="00D478C8">
              <w:rPr>
                <w:noProof/>
                <w:webHidden/>
              </w:rPr>
              <w:fldChar w:fldCharType="separate"/>
            </w:r>
            <w:r w:rsidR="00512A4A">
              <w:rPr>
                <w:noProof/>
                <w:webHidden/>
              </w:rPr>
              <w:t>3</w:t>
            </w:r>
            <w:r w:rsidR="00D478C8">
              <w:rPr>
                <w:noProof/>
                <w:webHidden/>
              </w:rPr>
              <w:fldChar w:fldCharType="end"/>
            </w:r>
          </w:hyperlink>
        </w:p>
        <w:p w14:paraId="7B4E6681" w14:textId="00946B86" w:rsidR="00D478C8" w:rsidRDefault="00AE36F8" w:rsidP="00512A4A">
          <w:pPr>
            <w:pStyle w:val="TOC1"/>
            <w:rPr>
              <w:noProof/>
            </w:rPr>
          </w:pPr>
          <w:hyperlink w:anchor="_Toc75960392" w:history="1">
            <w:r w:rsidR="00D478C8" w:rsidRPr="00335C2D">
              <w:rPr>
                <w:rStyle w:val="Hyperlink"/>
                <w:rFonts w:cs="Times New Roman"/>
                <w:noProof/>
              </w:rPr>
              <w:t>3</w:t>
            </w:r>
            <w:r w:rsidR="00D478C8">
              <w:rPr>
                <w:noProof/>
              </w:rPr>
              <w:tab/>
            </w:r>
            <w:r w:rsidR="00D478C8" w:rsidRPr="00335C2D">
              <w:rPr>
                <w:rStyle w:val="Hyperlink"/>
                <w:rFonts w:cs="Times New Roman"/>
                <w:noProof/>
              </w:rPr>
              <w:t>7 International Co-operative Principles</w:t>
            </w:r>
            <w:r w:rsidR="00D478C8">
              <w:rPr>
                <w:noProof/>
                <w:webHidden/>
              </w:rPr>
              <w:tab/>
            </w:r>
            <w:r w:rsidR="00D478C8">
              <w:rPr>
                <w:noProof/>
                <w:webHidden/>
              </w:rPr>
              <w:fldChar w:fldCharType="begin"/>
            </w:r>
            <w:r w:rsidR="00D478C8">
              <w:rPr>
                <w:noProof/>
                <w:webHidden/>
              </w:rPr>
              <w:instrText xml:space="preserve"> PAGEREF _Toc75960392 \h </w:instrText>
            </w:r>
            <w:r w:rsidR="00D478C8">
              <w:rPr>
                <w:noProof/>
                <w:webHidden/>
              </w:rPr>
            </w:r>
            <w:r w:rsidR="00D478C8">
              <w:rPr>
                <w:noProof/>
                <w:webHidden/>
              </w:rPr>
              <w:fldChar w:fldCharType="separate"/>
            </w:r>
            <w:r w:rsidR="00512A4A">
              <w:rPr>
                <w:noProof/>
                <w:webHidden/>
              </w:rPr>
              <w:t>4</w:t>
            </w:r>
            <w:r w:rsidR="00D478C8">
              <w:rPr>
                <w:noProof/>
                <w:webHidden/>
              </w:rPr>
              <w:fldChar w:fldCharType="end"/>
            </w:r>
          </w:hyperlink>
        </w:p>
        <w:p w14:paraId="7B4E6682" w14:textId="31D90832" w:rsidR="00D478C8" w:rsidRDefault="00AE36F8" w:rsidP="00512A4A">
          <w:pPr>
            <w:pStyle w:val="TOC1"/>
            <w:rPr>
              <w:noProof/>
            </w:rPr>
          </w:pPr>
          <w:hyperlink w:anchor="_Toc75960393" w:history="1">
            <w:r w:rsidR="00D478C8" w:rsidRPr="00335C2D">
              <w:rPr>
                <w:rStyle w:val="Hyperlink"/>
                <w:rFonts w:cs="Times New Roman"/>
                <w:noProof/>
              </w:rPr>
              <w:t>4</w:t>
            </w:r>
            <w:r w:rsidR="00D478C8">
              <w:rPr>
                <w:noProof/>
              </w:rPr>
              <w:tab/>
            </w:r>
            <w:r w:rsidR="00D478C8" w:rsidRPr="00335C2D">
              <w:rPr>
                <w:rStyle w:val="Hyperlink"/>
                <w:rFonts w:cs="Times New Roman"/>
                <w:noProof/>
              </w:rPr>
              <w:t>History of the Co-op</w:t>
            </w:r>
            <w:r w:rsidR="00D478C8">
              <w:rPr>
                <w:noProof/>
                <w:webHidden/>
              </w:rPr>
              <w:tab/>
            </w:r>
            <w:r w:rsidR="00D478C8">
              <w:rPr>
                <w:noProof/>
                <w:webHidden/>
              </w:rPr>
              <w:fldChar w:fldCharType="begin"/>
            </w:r>
            <w:r w:rsidR="00D478C8">
              <w:rPr>
                <w:noProof/>
                <w:webHidden/>
              </w:rPr>
              <w:instrText xml:space="preserve"> PAGEREF _Toc75960393 \h </w:instrText>
            </w:r>
            <w:r w:rsidR="00D478C8">
              <w:rPr>
                <w:noProof/>
                <w:webHidden/>
              </w:rPr>
            </w:r>
            <w:r w:rsidR="00D478C8">
              <w:rPr>
                <w:noProof/>
                <w:webHidden/>
              </w:rPr>
              <w:fldChar w:fldCharType="separate"/>
            </w:r>
            <w:r w:rsidR="00512A4A">
              <w:rPr>
                <w:noProof/>
                <w:webHidden/>
              </w:rPr>
              <w:t>5</w:t>
            </w:r>
            <w:r w:rsidR="00D478C8">
              <w:rPr>
                <w:noProof/>
                <w:webHidden/>
              </w:rPr>
              <w:fldChar w:fldCharType="end"/>
            </w:r>
          </w:hyperlink>
        </w:p>
        <w:p w14:paraId="7B4E6683" w14:textId="49EA9967" w:rsidR="00D478C8" w:rsidRDefault="00AE36F8" w:rsidP="00512A4A">
          <w:pPr>
            <w:pStyle w:val="TOC1"/>
            <w:rPr>
              <w:noProof/>
            </w:rPr>
          </w:pPr>
          <w:hyperlink w:anchor="_Toc75960394" w:history="1">
            <w:r w:rsidR="00D478C8" w:rsidRPr="00335C2D">
              <w:rPr>
                <w:rStyle w:val="Hyperlink"/>
                <w:rFonts w:cs="Times New Roman"/>
                <w:noProof/>
              </w:rPr>
              <w:t>5</w:t>
            </w:r>
            <w:r w:rsidR="00D478C8">
              <w:rPr>
                <w:noProof/>
              </w:rPr>
              <w:tab/>
            </w:r>
            <w:r w:rsidR="00D478C8" w:rsidRPr="00335C2D">
              <w:rPr>
                <w:rStyle w:val="Hyperlink"/>
                <w:rFonts w:cs="Times New Roman"/>
                <w:noProof/>
              </w:rPr>
              <w:t>Structure of the Co-op</w:t>
            </w:r>
            <w:r w:rsidR="00D478C8">
              <w:rPr>
                <w:noProof/>
                <w:webHidden/>
              </w:rPr>
              <w:tab/>
            </w:r>
            <w:r w:rsidR="00D478C8">
              <w:rPr>
                <w:noProof/>
                <w:webHidden/>
              </w:rPr>
              <w:fldChar w:fldCharType="begin"/>
            </w:r>
            <w:r w:rsidR="00D478C8">
              <w:rPr>
                <w:noProof/>
                <w:webHidden/>
              </w:rPr>
              <w:instrText xml:space="preserve"> PAGEREF _Toc75960394 \h </w:instrText>
            </w:r>
            <w:r w:rsidR="00D478C8">
              <w:rPr>
                <w:noProof/>
                <w:webHidden/>
              </w:rPr>
            </w:r>
            <w:r w:rsidR="00D478C8">
              <w:rPr>
                <w:noProof/>
                <w:webHidden/>
              </w:rPr>
              <w:fldChar w:fldCharType="separate"/>
            </w:r>
            <w:r w:rsidR="00512A4A">
              <w:rPr>
                <w:noProof/>
                <w:webHidden/>
              </w:rPr>
              <w:t>6</w:t>
            </w:r>
            <w:r w:rsidR="00D478C8">
              <w:rPr>
                <w:noProof/>
                <w:webHidden/>
              </w:rPr>
              <w:fldChar w:fldCharType="end"/>
            </w:r>
          </w:hyperlink>
        </w:p>
        <w:p w14:paraId="7B4E6684" w14:textId="08A56F4F" w:rsidR="00D478C8" w:rsidRDefault="00AE36F8" w:rsidP="00512A4A">
          <w:pPr>
            <w:pStyle w:val="TOC1"/>
            <w:rPr>
              <w:noProof/>
            </w:rPr>
          </w:pPr>
          <w:hyperlink w:anchor="_Toc75960395" w:history="1">
            <w:r w:rsidR="00D478C8" w:rsidRPr="00335C2D">
              <w:rPr>
                <w:rStyle w:val="Hyperlink"/>
                <w:noProof/>
              </w:rPr>
              <w:t>6</w:t>
            </w:r>
            <w:r w:rsidR="00D478C8">
              <w:rPr>
                <w:noProof/>
              </w:rPr>
              <w:tab/>
            </w:r>
            <w:r w:rsidR="00D478C8" w:rsidRPr="00335C2D">
              <w:rPr>
                <w:rStyle w:val="Hyperlink"/>
                <w:noProof/>
              </w:rPr>
              <w:t>Director Roles and Accountabilities</w:t>
            </w:r>
            <w:r w:rsidR="00D478C8">
              <w:rPr>
                <w:noProof/>
                <w:webHidden/>
              </w:rPr>
              <w:tab/>
            </w:r>
            <w:r w:rsidR="00D478C8">
              <w:rPr>
                <w:noProof/>
                <w:webHidden/>
              </w:rPr>
              <w:fldChar w:fldCharType="begin"/>
            </w:r>
            <w:r w:rsidR="00D478C8">
              <w:rPr>
                <w:noProof/>
                <w:webHidden/>
              </w:rPr>
              <w:instrText xml:space="preserve"> PAGEREF _Toc75960395 \h </w:instrText>
            </w:r>
            <w:r w:rsidR="00D478C8">
              <w:rPr>
                <w:noProof/>
                <w:webHidden/>
              </w:rPr>
            </w:r>
            <w:r w:rsidR="00D478C8">
              <w:rPr>
                <w:noProof/>
                <w:webHidden/>
              </w:rPr>
              <w:fldChar w:fldCharType="separate"/>
            </w:r>
            <w:r w:rsidR="00512A4A">
              <w:rPr>
                <w:noProof/>
                <w:webHidden/>
              </w:rPr>
              <w:t>6</w:t>
            </w:r>
            <w:r w:rsidR="00D478C8">
              <w:rPr>
                <w:noProof/>
                <w:webHidden/>
              </w:rPr>
              <w:fldChar w:fldCharType="end"/>
            </w:r>
          </w:hyperlink>
        </w:p>
        <w:p w14:paraId="7B4E6685" w14:textId="57228411" w:rsidR="00D478C8" w:rsidRDefault="00AE36F8" w:rsidP="00512A4A">
          <w:pPr>
            <w:pStyle w:val="TOC1"/>
            <w:rPr>
              <w:noProof/>
            </w:rPr>
          </w:pPr>
          <w:hyperlink w:anchor="_Toc75960396" w:history="1">
            <w:r w:rsidR="00D478C8" w:rsidRPr="00335C2D">
              <w:rPr>
                <w:rStyle w:val="Hyperlink"/>
                <w:noProof/>
              </w:rPr>
              <w:t>7</w:t>
            </w:r>
            <w:r w:rsidR="00D478C8">
              <w:rPr>
                <w:noProof/>
              </w:rPr>
              <w:tab/>
            </w:r>
            <w:r w:rsidR="00D478C8" w:rsidRPr="00335C2D">
              <w:rPr>
                <w:rStyle w:val="Hyperlink"/>
                <w:noProof/>
              </w:rPr>
              <w:t>Personal responsibilities of directors</w:t>
            </w:r>
            <w:r w:rsidR="00D478C8">
              <w:rPr>
                <w:noProof/>
                <w:webHidden/>
              </w:rPr>
              <w:tab/>
            </w:r>
            <w:r w:rsidR="00D478C8">
              <w:rPr>
                <w:noProof/>
                <w:webHidden/>
              </w:rPr>
              <w:fldChar w:fldCharType="begin"/>
            </w:r>
            <w:r w:rsidR="00D478C8">
              <w:rPr>
                <w:noProof/>
                <w:webHidden/>
              </w:rPr>
              <w:instrText xml:space="preserve"> PAGEREF _Toc75960396 \h </w:instrText>
            </w:r>
            <w:r w:rsidR="00D478C8">
              <w:rPr>
                <w:noProof/>
                <w:webHidden/>
              </w:rPr>
            </w:r>
            <w:r w:rsidR="00D478C8">
              <w:rPr>
                <w:noProof/>
                <w:webHidden/>
              </w:rPr>
              <w:fldChar w:fldCharType="separate"/>
            </w:r>
            <w:r w:rsidR="00512A4A">
              <w:rPr>
                <w:noProof/>
                <w:webHidden/>
              </w:rPr>
              <w:t>7</w:t>
            </w:r>
            <w:r w:rsidR="00D478C8">
              <w:rPr>
                <w:noProof/>
                <w:webHidden/>
              </w:rPr>
              <w:fldChar w:fldCharType="end"/>
            </w:r>
          </w:hyperlink>
        </w:p>
        <w:p w14:paraId="7B4E6686" w14:textId="1DB57654" w:rsidR="00D478C8" w:rsidRDefault="00AE36F8">
          <w:pPr>
            <w:pStyle w:val="TOC2"/>
            <w:rPr>
              <w:noProof/>
            </w:rPr>
          </w:pPr>
          <w:hyperlink w:anchor="_Toc75960397" w:history="1">
            <w:r w:rsidR="00D478C8" w:rsidRPr="00335C2D">
              <w:rPr>
                <w:rStyle w:val="Hyperlink"/>
                <w:noProof/>
              </w:rPr>
              <w:t>Statutory duties</w:t>
            </w:r>
            <w:r w:rsidR="00D478C8">
              <w:rPr>
                <w:noProof/>
                <w:webHidden/>
              </w:rPr>
              <w:tab/>
            </w:r>
            <w:r w:rsidR="00D478C8">
              <w:rPr>
                <w:noProof/>
                <w:webHidden/>
              </w:rPr>
              <w:fldChar w:fldCharType="begin"/>
            </w:r>
            <w:r w:rsidR="00D478C8">
              <w:rPr>
                <w:noProof/>
                <w:webHidden/>
              </w:rPr>
              <w:instrText xml:space="preserve"> PAGEREF _Toc75960397 \h </w:instrText>
            </w:r>
            <w:r w:rsidR="00D478C8">
              <w:rPr>
                <w:noProof/>
                <w:webHidden/>
              </w:rPr>
            </w:r>
            <w:r w:rsidR="00D478C8">
              <w:rPr>
                <w:noProof/>
                <w:webHidden/>
              </w:rPr>
              <w:fldChar w:fldCharType="separate"/>
            </w:r>
            <w:r w:rsidR="00512A4A">
              <w:rPr>
                <w:noProof/>
                <w:webHidden/>
              </w:rPr>
              <w:t>8</w:t>
            </w:r>
            <w:r w:rsidR="00D478C8">
              <w:rPr>
                <w:noProof/>
                <w:webHidden/>
              </w:rPr>
              <w:fldChar w:fldCharType="end"/>
            </w:r>
          </w:hyperlink>
        </w:p>
        <w:p w14:paraId="7B4E6687" w14:textId="0E311A83" w:rsidR="00D478C8" w:rsidRDefault="00AE36F8">
          <w:pPr>
            <w:pStyle w:val="TOC2"/>
            <w:rPr>
              <w:noProof/>
            </w:rPr>
          </w:pPr>
          <w:hyperlink w:anchor="_Toc75960398" w:history="1">
            <w:r w:rsidR="00D478C8" w:rsidRPr="00335C2D">
              <w:rPr>
                <w:rStyle w:val="Hyperlink"/>
                <w:noProof/>
              </w:rPr>
              <w:t>Insolvent trading</w:t>
            </w:r>
            <w:r w:rsidR="00D478C8">
              <w:rPr>
                <w:noProof/>
                <w:webHidden/>
              </w:rPr>
              <w:tab/>
            </w:r>
            <w:r w:rsidR="00D478C8">
              <w:rPr>
                <w:noProof/>
                <w:webHidden/>
              </w:rPr>
              <w:fldChar w:fldCharType="begin"/>
            </w:r>
            <w:r w:rsidR="00D478C8">
              <w:rPr>
                <w:noProof/>
                <w:webHidden/>
              </w:rPr>
              <w:instrText xml:space="preserve"> PAGEREF _Toc75960398 \h </w:instrText>
            </w:r>
            <w:r w:rsidR="00D478C8">
              <w:rPr>
                <w:noProof/>
                <w:webHidden/>
              </w:rPr>
            </w:r>
            <w:r w:rsidR="00D478C8">
              <w:rPr>
                <w:noProof/>
                <w:webHidden/>
              </w:rPr>
              <w:fldChar w:fldCharType="separate"/>
            </w:r>
            <w:r w:rsidR="00512A4A">
              <w:rPr>
                <w:noProof/>
                <w:webHidden/>
              </w:rPr>
              <w:t>8</w:t>
            </w:r>
            <w:r w:rsidR="00D478C8">
              <w:rPr>
                <w:noProof/>
                <w:webHidden/>
              </w:rPr>
              <w:fldChar w:fldCharType="end"/>
            </w:r>
          </w:hyperlink>
        </w:p>
        <w:p w14:paraId="7B4E6688" w14:textId="0DB5A2A5" w:rsidR="00D478C8" w:rsidRDefault="00AE36F8" w:rsidP="00512A4A">
          <w:pPr>
            <w:pStyle w:val="TOC1"/>
            <w:rPr>
              <w:noProof/>
            </w:rPr>
          </w:pPr>
          <w:hyperlink w:anchor="_Toc75960399" w:history="1">
            <w:r w:rsidR="00D478C8" w:rsidRPr="00335C2D">
              <w:rPr>
                <w:rStyle w:val="Hyperlink"/>
                <w:noProof/>
              </w:rPr>
              <w:t>8</w:t>
            </w:r>
            <w:r w:rsidR="00D478C8">
              <w:rPr>
                <w:noProof/>
              </w:rPr>
              <w:tab/>
            </w:r>
            <w:r w:rsidR="00D478C8" w:rsidRPr="00335C2D">
              <w:rPr>
                <w:rStyle w:val="Hyperlink"/>
                <w:noProof/>
              </w:rPr>
              <w:t>Director and Management Liability</w:t>
            </w:r>
            <w:r w:rsidR="00D478C8">
              <w:rPr>
                <w:noProof/>
                <w:webHidden/>
              </w:rPr>
              <w:tab/>
            </w:r>
            <w:r w:rsidR="00D478C8">
              <w:rPr>
                <w:noProof/>
                <w:webHidden/>
              </w:rPr>
              <w:fldChar w:fldCharType="begin"/>
            </w:r>
            <w:r w:rsidR="00D478C8">
              <w:rPr>
                <w:noProof/>
                <w:webHidden/>
              </w:rPr>
              <w:instrText xml:space="preserve"> PAGEREF _Toc75960399 \h </w:instrText>
            </w:r>
            <w:r w:rsidR="00D478C8">
              <w:rPr>
                <w:noProof/>
                <w:webHidden/>
              </w:rPr>
            </w:r>
            <w:r w:rsidR="00D478C8">
              <w:rPr>
                <w:noProof/>
                <w:webHidden/>
              </w:rPr>
              <w:fldChar w:fldCharType="separate"/>
            </w:r>
            <w:r w:rsidR="00512A4A">
              <w:rPr>
                <w:noProof/>
                <w:webHidden/>
              </w:rPr>
              <w:t>8</w:t>
            </w:r>
            <w:r w:rsidR="00D478C8">
              <w:rPr>
                <w:noProof/>
                <w:webHidden/>
              </w:rPr>
              <w:fldChar w:fldCharType="end"/>
            </w:r>
          </w:hyperlink>
        </w:p>
        <w:p w14:paraId="7B4E6689" w14:textId="3F2270AA" w:rsidR="00D478C8" w:rsidRDefault="00512A4A" w:rsidP="00512A4A">
          <w:pPr>
            <w:pStyle w:val="TOC1"/>
            <w:rPr>
              <w:noProof/>
            </w:rPr>
          </w:pPr>
          <w:r>
            <w:fldChar w:fldCharType="begin"/>
          </w:r>
          <w:r>
            <w:instrText>HYPERLINK \l "_Toc75960400"</w:instrText>
          </w:r>
          <w:r>
            <w:fldChar w:fldCharType="separate"/>
          </w:r>
          <w:r w:rsidR="00D478C8" w:rsidRPr="00335C2D">
            <w:rPr>
              <w:rStyle w:val="Hyperlink"/>
              <w:noProof/>
            </w:rPr>
            <w:t>9</w:t>
          </w:r>
          <w:r w:rsidR="00D478C8">
            <w:rPr>
              <w:noProof/>
            </w:rPr>
            <w:tab/>
          </w:r>
          <w:r w:rsidR="00D478C8" w:rsidRPr="00335C2D">
            <w:rPr>
              <w:rStyle w:val="Hyperlink"/>
              <w:noProof/>
            </w:rPr>
            <w:t xml:space="preserve">How to Nominate </w:t>
          </w:r>
          <w:del w:id="3" w:author="Co-op Hello" w:date="2023-03-01T15:00:00Z">
            <w:r w:rsidR="00D478C8" w:rsidRPr="00335C2D" w:rsidDel="00F75517">
              <w:rPr>
                <w:rStyle w:val="Hyperlink"/>
                <w:noProof/>
              </w:rPr>
              <w:delText>and AGM Date</w:delText>
            </w:r>
          </w:del>
          <w:r w:rsidR="00D478C8">
            <w:rPr>
              <w:noProof/>
              <w:webHidden/>
            </w:rPr>
            <w:tab/>
          </w:r>
          <w:r w:rsidR="00D478C8">
            <w:rPr>
              <w:noProof/>
              <w:webHidden/>
            </w:rPr>
            <w:fldChar w:fldCharType="begin"/>
          </w:r>
          <w:r w:rsidR="00D478C8">
            <w:rPr>
              <w:noProof/>
              <w:webHidden/>
            </w:rPr>
            <w:instrText xml:space="preserve"> PAGEREF _Toc75960400 \h </w:instrText>
          </w:r>
          <w:r w:rsidR="00D478C8">
            <w:rPr>
              <w:noProof/>
              <w:webHidden/>
            </w:rPr>
          </w:r>
          <w:r w:rsidR="00D478C8">
            <w:rPr>
              <w:noProof/>
              <w:webHidden/>
            </w:rPr>
            <w:fldChar w:fldCharType="separate"/>
          </w:r>
          <w:r>
            <w:rPr>
              <w:noProof/>
              <w:webHidden/>
            </w:rPr>
            <w:t>9</w:t>
          </w:r>
          <w:r w:rsidR="00D478C8">
            <w:rPr>
              <w:noProof/>
              <w:webHidden/>
            </w:rPr>
            <w:fldChar w:fldCharType="end"/>
          </w:r>
          <w:r>
            <w:rPr>
              <w:noProof/>
            </w:rPr>
            <w:fldChar w:fldCharType="end"/>
          </w:r>
        </w:p>
        <w:p w14:paraId="7B4E668A" w14:textId="77777777" w:rsidR="00290CD6" w:rsidRDefault="00E566F0">
          <w:pPr>
            <w:rPr>
              <w:b/>
              <w:bCs/>
              <w:noProof/>
            </w:rPr>
          </w:pPr>
          <w:r>
            <w:rPr>
              <w:b/>
              <w:bCs/>
              <w:noProof/>
            </w:rPr>
            <w:fldChar w:fldCharType="end"/>
          </w:r>
        </w:p>
      </w:sdtContent>
    </w:sdt>
    <w:p w14:paraId="7B4E668B" w14:textId="77777777" w:rsidR="00E566F0" w:rsidRPr="00290CD6" w:rsidRDefault="00E566F0">
      <w:r>
        <w:br w:type="page"/>
      </w:r>
    </w:p>
    <w:p w14:paraId="7B4E668C" w14:textId="77777777" w:rsidR="00140235" w:rsidRPr="00C6477D" w:rsidRDefault="00E566F0" w:rsidP="00A65438">
      <w:pPr>
        <w:pStyle w:val="Heading1"/>
        <w:numPr>
          <w:ilvl w:val="0"/>
          <w:numId w:val="0"/>
        </w:numPr>
      </w:pPr>
      <w:bookmarkStart w:id="4" w:name="_Toc75960388"/>
      <w:proofErr w:type="gramStart"/>
      <w:r>
        <w:lastRenderedPageBreak/>
        <w:t xml:space="preserve">1  </w:t>
      </w:r>
      <w:r w:rsidR="00AE2BCF">
        <w:t>Introduction</w:t>
      </w:r>
      <w:bookmarkEnd w:id="4"/>
      <w:proofErr w:type="gramEnd"/>
    </w:p>
    <w:p w14:paraId="7B4E668D" w14:textId="6253B326" w:rsidR="003635FE" w:rsidRDefault="00AE2BCF">
      <w:r>
        <w:t>Thank</w:t>
      </w:r>
      <w:ins w:id="5" w:author="Microsoft Office User" w:date="2023-02-28T16:46:00Z">
        <w:r w:rsidR="004E3D83">
          <w:t xml:space="preserve"> you</w:t>
        </w:r>
      </w:ins>
      <w:del w:id="6" w:author="Microsoft Office User" w:date="2023-02-28T16:46:00Z">
        <w:r w:rsidR="004E3D83" w:rsidDel="004E3D83">
          <w:delText xml:space="preserve"> you</w:delText>
        </w:r>
      </w:del>
      <w:r>
        <w:t xml:space="preserve"> for your interest in becoming a director of the Blue Mountains Food Co-op.</w:t>
      </w:r>
    </w:p>
    <w:p w14:paraId="7B4E668E" w14:textId="77777777" w:rsidR="00AE2BCF" w:rsidRDefault="00AE2BCF">
      <w:r>
        <w:t>The following information will tell you a little bit more about the Co-op, the key responsibilities of directors and how to go about nominating.</w:t>
      </w:r>
    </w:p>
    <w:p w14:paraId="7B4E668F" w14:textId="77777777" w:rsidR="00B26F7F" w:rsidRDefault="00B26F7F">
      <w:r>
        <w:t xml:space="preserve">Our annual reports can be accessed on our website </w:t>
      </w:r>
      <w:hyperlink r:id="rId12" w:history="1">
        <w:r w:rsidRPr="00E646F1">
          <w:rPr>
            <w:rStyle w:val="Hyperlink"/>
          </w:rPr>
          <w:t>https://bmfoodcoop.org.au/annual-reports/</w:t>
        </w:r>
      </w:hyperlink>
      <w:r>
        <w:t xml:space="preserve"> </w:t>
      </w:r>
    </w:p>
    <w:p w14:paraId="7B4E6690" w14:textId="77777777" w:rsidR="00316FE1" w:rsidRDefault="00316FE1"/>
    <w:p w14:paraId="7B4E6691" w14:textId="77777777" w:rsidR="00316FE1" w:rsidRPr="005A2575" w:rsidRDefault="00316FE1" w:rsidP="00316FE1">
      <w:pPr>
        <w:pStyle w:val="Heading1"/>
        <w:rPr>
          <w:b w:val="0"/>
        </w:rPr>
      </w:pPr>
      <w:bookmarkStart w:id="7" w:name="_Toc48219754"/>
      <w:bookmarkStart w:id="8" w:name="_Toc75960389"/>
      <w:r w:rsidRPr="003635FE">
        <w:t xml:space="preserve">Director participation </w:t>
      </w:r>
      <w:r>
        <w:t>and discount benefit</w:t>
      </w:r>
      <w:bookmarkEnd w:id="7"/>
      <w:bookmarkEnd w:id="8"/>
    </w:p>
    <w:p w14:paraId="7B4E6692" w14:textId="5892E36B" w:rsidR="00EC5678" w:rsidRDefault="00EC5678" w:rsidP="00EC5678">
      <w:pPr>
        <w:spacing w:before="240" w:line="240" w:lineRule="auto"/>
        <w:rPr>
          <w:rFonts w:ascii="Calibri" w:eastAsia="Arial" w:hAnsi="Calibri" w:cs="Calibri"/>
          <w:color w:val="000000"/>
        </w:rPr>
      </w:pPr>
      <w:r>
        <w:rPr>
          <w:rFonts w:ascii="Calibri" w:eastAsia="Arial" w:hAnsi="Calibri" w:cs="Calibri"/>
          <w:color w:val="000000"/>
        </w:rPr>
        <w:t xml:space="preserve">The board is comprised of </w:t>
      </w:r>
      <w:r w:rsidR="00CA7E47">
        <w:rPr>
          <w:rFonts w:ascii="Calibri" w:eastAsia="Arial" w:hAnsi="Calibri" w:cs="Calibri"/>
          <w:color w:val="000000"/>
        </w:rPr>
        <w:t>4-</w:t>
      </w:r>
      <w:r>
        <w:rPr>
          <w:rFonts w:ascii="Calibri" w:eastAsia="Arial" w:hAnsi="Calibri" w:cs="Calibri"/>
          <w:color w:val="000000"/>
        </w:rPr>
        <w:t>7 voluntary directors who ar</w:t>
      </w:r>
      <w:r w:rsidR="00A725C6">
        <w:rPr>
          <w:rFonts w:ascii="Calibri" w:eastAsia="Arial" w:hAnsi="Calibri" w:cs="Calibri"/>
          <w:color w:val="000000"/>
        </w:rPr>
        <w:t>e appointed at election for a 3-</w:t>
      </w:r>
      <w:r>
        <w:rPr>
          <w:rFonts w:ascii="Calibri" w:eastAsia="Arial" w:hAnsi="Calibri" w:cs="Calibri"/>
          <w:color w:val="000000"/>
        </w:rPr>
        <w:t xml:space="preserve">year term. </w:t>
      </w:r>
      <w:r w:rsidR="00AE3A63">
        <w:rPr>
          <w:rFonts w:ascii="Calibri" w:eastAsia="Arial" w:hAnsi="Calibri" w:cs="Calibri"/>
          <w:color w:val="000000"/>
        </w:rPr>
        <w:t xml:space="preserve">A director </w:t>
      </w:r>
      <w:r>
        <w:rPr>
          <w:rFonts w:ascii="Calibri" w:eastAsia="Arial" w:hAnsi="Calibri" w:cs="Calibri"/>
          <w:color w:val="000000"/>
        </w:rPr>
        <w:t>whose term is expiring</w:t>
      </w:r>
      <w:r w:rsidR="00A725C6">
        <w:rPr>
          <w:rFonts w:ascii="Calibri" w:eastAsia="Arial" w:hAnsi="Calibri" w:cs="Calibri"/>
          <w:color w:val="000000"/>
        </w:rPr>
        <w:t xml:space="preserve"> </w:t>
      </w:r>
      <w:r w:rsidR="00AE3A63">
        <w:rPr>
          <w:rFonts w:ascii="Calibri" w:eastAsia="Arial" w:hAnsi="Calibri" w:cs="Calibri"/>
          <w:color w:val="000000"/>
        </w:rPr>
        <w:t>is</w:t>
      </w:r>
      <w:r w:rsidR="00A725C6">
        <w:rPr>
          <w:rFonts w:ascii="Calibri" w:eastAsia="Arial" w:hAnsi="Calibri" w:cs="Calibri"/>
          <w:color w:val="000000"/>
        </w:rPr>
        <w:t xml:space="preserve"> eligible for re-nomination for a further 3-year term. Once a second term has been served, a director cannot nominate for a board position for a period of 2 years.</w:t>
      </w:r>
    </w:p>
    <w:p w14:paraId="7B4E6693" w14:textId="105E0EE8" w:rsidR="00EC5678" w:rsidRPr="00CF25CD" w:rsidRDefault="00AE3A63" w:rsidP="00EC5678">
      <w:pPr>
        <w:spacing w:before="240" w:line="240" w:lineRule="auto"/>
        <w:rPr>
          <w:rFonts w:ascii="Calibri" w:eastAsia="Arial" w:hAnsi="Calibri" w:cs="Calibri"/>
          <w:color w:val="000000"/>
        </w:rPr>
      </w:pPr>
      <w:r>
        <w:rPr>
          <w:rFonts w:ascii="Calibri" w:eastAsia="Arial" w:hAnsi="Calibri" w:cs="Calibri"/>
          <w:color w:val="000000"/>
        </w:rPr>
        <w:t>There are 11 b</w:t>
      </w:r>
      <w:r w:rsidR="00EC5678" w:rsidRPr="00CF25CD">
        <w:rPr>
          <w:rFonts w:ascii="Calibri" w:eastAsia="Arial" w:hAnsi="Calibri" w:cs="Calibri"/>
          <w:color w:val="000000"/>
        </w:rPr>
        <w:t xml:space="preserve">oard meetings per year – held </w:t>
      </w:r>
      <w:r w:rsidR="00A725C6">
        <w:rPr>
          <w:rFonts w:ascii="Calibri" w:eastAsia="Arial" w:hAnsi="Calibri" w:cs="Calibri"/>
          <w:color w:val="000000"/>
        </w:rPr>
        <w:t>at 6:15pm</w:t>
      </w:r>
      <w:r w:rsidR="00EC5678" w:rsidRPr="00CF25CD">
        <w:rPr>
          <w:rFonts w:ascii="Calibri" w:eastAsia="Arial" w:hAnsi="Calibri" w:cs="Calibri"/>
          <w:color w:val="000000"/>
        </w:rPr>
        <w:t xml:space="preserve"> on the third </w:t>
      </w:r>
      <w:del w:id="9" w:author="Co-op Store Manager" w:date="2024-04-23T08:20:00Z">
        <w:r w:rsidR="00EC5678" w:rsidRPr="00CF25CD" w:rsidDel="00332000">
          <w:rPr>
            <w:rFonts w:ascii="Calibri" w:eastAsia="Arial" w:hAnsi="Calibri" w:cs="Calibri"/>
            <w:color w:val="000000"/>
          </w:rPr>
          <w:delText xml:space="preserve">Wednesday </w:delText>
        </w:r>
      </w:del>
      <w:ins w:id="10" w:author="Co-op Store Manager" w:date="2024-04-23T08:20:00Z">
        <w:r w:rsidR="00332000">
          <w:rPr>
            <w:rFonts w:ascii="Calibri" w:eastAsia="Arial" w:hAnsi="Calibri" w:cs="Calibri"/>
            <w:color w:val="000000"/>
          </w:rPr>
          <w:t>Thursday</w:t>
        </w:r>
        <w:r w:rsidR="00332000" w:rsidRPr="00CF25CD">
          <w:rPr>
            <w:rFonts w:ascii="Calibri" w:eastAsia="Arial" w:hAnsi="Calibri" w:cs="Calibri"/>
            <w:color w:val="000000"/>
          </w:rPr>
          <w:t xml:space="preserve"> </w:t>
        </w:r>
      </w:ins>
      <w:r w:rsidR="00EC5678" w:rsidRPr="00CF25CD">
        <w:rPr>
          <w:rFonts w:ascii="Calibri" w:eastAsia="Arial" w:hAnsi="Calibri" w:cs="Calibri"/>
          <w:color w:val="000000"/>
        </w:rPr>
        <w:t xml:space="preserve">of each month excluding January. The Board aims for consensus decision making but there will be times when motions are put to the vote. Quorum for meetings is </w:t>
      </w:r>
      <w:r w:rsidR="00CA7E47">
        <w:rPr>
          <w:rFonts w:ascii="Calibri" w:eastAsia="Arial" w:hAnsi="Calibri" w:cs="Calibri"/>
          <w:color w:val="000000"/>
        </w:rPr>
        <w:t>50% of directors.</w:t>
      </w:r>
    </w:p>
    <w:p w14:paraId="7B4E6694" w14:textId="78D7F7BD" w:rsidR="00EC5678" w:rsidRPr="00CF25CD" w:rsidRDefault="00EC5678" w:rsidP="00EC5678">
      <w:pPr>
        <w:rPr>
          <w:rFonts w:eastAsia="Arial"/>
        </w:rPr>
      </w:pPr>
      <w:r w:rsidRPr="00CF25CD">
        <w:rPr>
          <w:rFonts w:eastAsia="Arial"/>
        </w:rPr>
        <w:t xml:space="preserve">In addition to regular </w:t>
      </w:r>
      <w:r w:rsidR="00AE3A63">
        <w:rPr>
          <w:rFonts w:eastAsia="Arial"/>
        </w:rPr>
        <w:t>b</w:t>
      </w:r>
      <w:r w:rsidRPr="00CF25CD">
        <w:rPr>
          <w:rFonts w:eastAsia="Arial"/>
        </w:rPr>
        <w:t xml:space="preserve">oard meetings there may be up to 5 additional </w:t>
      </w:r>
      <w:del w:id="11" w:author="BMFC Finance Manager" w:date="2024-04-23T10:33:00Z">
        <w:r w:rsidRPr="00CF25CD" w:rsidDel="00AE36F8">
          <w:rPr>
            <w:rFonts w:eastAsia="Arial"/>
          </w:rPr>
          <w:delText>2 hour</w:delText>
        </w:r>
      </w:del>
      <w:ins w:id="12" w:author="BMFC Finance Manager" w:date="2024-04-23T10:33:00Z">
        <w:r w:rsidR="00AE36F8" w:rsidRPr="00CF25CD">
          <w:rPr>
            <w:rFonts w:eastAsia="Arial"/>
          </w:rPr>
          <w:t>2-hour</w:t>
        </w:r>
      </w:ins>
      <w:r w:rsidRPr="00CF25CD">
        <w:rPr>
          <w:rFonts w:eastAsia="Arial"/>
        </w:rPr>
        <w:t xml:space="preserve"> board workshops or planning meetings per year. </w:t>
      </w:r>
    </w:p>
    <w:p w14:paraId="7B4E6695" w14:textId="50D3C567" w:rsidR="00EC5678" w:rsidRDefault="00EC5678" w:rsidP="00EC5678">
      <w:pPr>
        <w:spacing w:before="240"/>
        <w:rPr>
          <w:bCs/>
        </w:rPr>
      </w:pPr>
      <w:r>
        <w:rPr>
          <w:bCs/>
        </w:rPr>
        <w:t>Director roles at the Co-op are voluntary</w:t>
      </w:r>
      <w:r w:rsidR="00316FE1">
        <w:rPr>
          <w:bCs/>
        </w:rPr>
        <w:t>,</w:t>
      </w:r>
      <w:r>
        <w:rPr>
          <w:bCs/>
        </w:rPr>
        <w:t xml:space="preserve"> however directors receive a</w:t>
      </w:r>
      <w:ins w:id="13" w:author="BMFC Finance Manager" w:date="2024-04-23T10:11:00Z">
        <w:r w:rsidR="006A76F7">
          <w:rPr>
            <w:bCs/>
          </w:rPr>
          <w:t>n additional</w:t>
        </w:r>
      </w:ins>
      <w:del w:id="14" w:author="BMFC Finance Manager" w:date="2024-04-23T10:11:00Z">
        <w:r w:rsidDel="006A76F7">
          <w:rPr>
            <w:bCs/>
          </w:rPr>
          <w:delText xml:space="preserve"> blanket</w:delText>
        </w:r>
      </w:del>
      <w:r>
        <w:rPr>
          <w:bCs/>
        </w:rPr>
        <w:t xml:space="preserve"> 20% discount </w:t>
      </w:r>
      <w:ins w:id="15" w:author="BMFC Finance Manager" w:date="2024-04-23T10:12:00Z">
        <w:r w:rsidR="006A76F7">
          <w:rPr>
            <w:bCs/>
          </w:rPr>
          <w:t xml:space="preserve">(on top of the 10% members discount) </w:t>
        </w:r>
      </w:ins>
      <w:r>
        <w:rPr>
          <w:bCs/>
        </w:rPr>
        <w:t>on all purchases.</w:t>
      </w:r>
    </w:p>
    <w:p w14:paraId="7B4E6696" w14:textId="63A58B98" w:rsidR="00EC5678" w:rsidRDefault="00EC5678" w:rsidP="00EC5678">
      <w:pPr>
        <w:spacing w:before="240"/>
        <w:rPr>
          <w:bCs/>
        </w:rPr>
      </w:pPr>
      <w:r>
        <w:rPr>
          <w:bCs/>
        </w:rPr>
        <w:t>It is expected that directors</w:t>
      </w:r>
      <w:r w:rsidR="00316FE1">
        <w:rPr>
          <w:bCs/>
        </w:rPr>
        <w:t xml:space="preserve"> will contribute a</w:t>
      </w:r>
      <w:r w:rsidR="00B20666">
        <w:rPr>
          <w:bCs/>
        </w:rPr>
        <w:t xml:space="preserve"> minimum </w:t>
      </w:r>
      <w:r w:rsidR="00316FE1">
        <w:rPr>
          <w:bCs/>
        </w:rPr>
        <w:t>of 8</w:t>
      </w:r>
      <w:r>
        <w:rPr>
          <w:bCs/>
        </w:rPr>
        <w:t xml:space="preserve"> hours per month to the role including reading board papers, attendance at monthly board meetings and other meetings and correspondence as required.</w:t>
      </w:r>
    </w:p>
    <w:p w14:paraId="7B4E6697" w14:textId="77777777" w:rsidR="00316FE1" w:rsidRPr="00EC5678" w:rsidRDefault="00316FE1" w:rsidP="00EC5678">
      <w:pPr>
        <w:spacing w:before="240"/>
        <w:rPr>
          <w:bCs/>
        </w:rPr>
      </w:pPr>
    </w:p>
    <w:p w14:paraId="7B4E6698" w14:textId="77777777" w:rsidR="001F08E2" w:rsidRDefault="001F08E2" w:rsidP="008E016D">
      <w:pPr>
        <w:pStyle w:val="Heading1"/>
        <w:numPr>
          <w:ilvl w:val="0"/>
          <w:numId w:val="27"/>
        </w:numPr>
      </w:pPr>
      <w:bookmarkStart w:id="16" w:name="_Toc48219755"/>
      <w:bookmarkStart w:id="17" w:name="_Toc75960390"/>
      <w:r>
        <w:t>Mission and Values</w:t>
      </w:r>
      <w:bookmarkEnd w:id="16"/>
      <w:bookmarkEnd w:id="17"/>
    </w:p>
    <w:p w14:paraId="7B4E6699" w14:textId="77777777" w:rsidR="001F08E2" w:rsidRDefault="001F08E2" w:rsidP="001F08E2">
      <w:pPr>
        <w:spacing w:before="100" w:beforeAutospacing="1" w:after="100" w:afterAutospacing="1"/>
      </w:pPr>
      <w:r>
        <w:t>Our mission is to provide high quality food and eco-friendly products, and support and inspire members and the local community to make healthy and sustainable living choices.</w:t>
      </w:r>
    </w:p>
    <w:p w14:paraId="7B4E669A" w14:textId="77777777" w:rsidR="001F08E2" w:rsidRPr="00C01B2F" w:rsidRDefault="001F08E2" w:rsidP="00CF25CD">
      <w:pPr>
        <w:pStyle w:val="Heading2"/>
        <w:numPr>
          <w:ilvl w:val="0"/>
          <w:numId w:val="0"/>
        </w:numPr>
        <w:ind w:left="576" w:hanging="576"/>
        <w:rPr>
          <w:b w:val="0"/>
        </w:rPr>
      </w:pPr>
      <w:bookmarkStart w:id="18" w:name="_Toc48219756"/>
      <w:bookmarkStart w:id="19" w:name="_Toc75960391"/>
      <w:r w:rsidRPr="00C01B2F">
        <w:rPr>
          <w:rStyle w:val="Strong"/>
          <w:b/>
        </w:rPr>
        <w:t>Value Statement</w:t>
      </w:r>
      <w:bookmarkEnd w:id="18"/>
      <w:bookmarkEnd w:id="19"/>
    </w:p>
    <w:p w14:paraId="7B4E669B" w14:textId="34EDC06C" w:rsidR="001F08E2" w:rsidRDefault="001F08E2" w:rsidP="001F08E2">
      <w:pPr>
        <w:spacing w:before="100" w:beforeAutospacing="1" w:after="100" w:afterAutospacing="1"/>
      </w:pPr>
      <w:r>
        <w:t xml:space="preserve">The Blue Mountains Food Co-op is a member-owned not for profit </w:t>
      </w:r>
      <w:del w:id="20" w:author="Co-op Store Manager" w:date="2024-04-23T08:21:00Z">
        <w:r w:rsidDel="00332000">
          <w:delText>organisation</w:delText>
        </w:r>
      </w:del>
      <w:ins w:id="21" w:author="Co-op Store Manager" w:date="2024-04-23T08:21:00Z">
        <w:del w:id="22" w:author="Co-op Admin Manager" w:date="2024-04-23T09:34:00Z">
          <w:r w:rsidR="00332000" w:rsidDel="007964CE">
            <w:pgNum/>
          </w:r>
        </w:del>
      </w:ins>
      <w:ins w:id="23" w:author="Co-op Admin Manager" w:date="2024-04-23T09:34:00Z">
        <w:r w:rsidR="007964CE">
          <w:t>o</w:t>
        </w:r>
      </w:ins>
      <w:ins w:id="24" w:author="Co-op Store Manager" w:date="2024-04-23T08:21:00Z">
        <w:r w:rsidR="00332000">
          <w:t>rganization</w:t>
        </w:r>
      </w:ins>
      <w:r>
        <w:t>. We value community, respect the environment and promote equality and social responsibility.</w:t>
      </w:r>
    </w:p>
    <w:p w14:paraId="7B4E669C" w14:textId="77777777" w:rsidR="00E566F0" w:rsidRPr="00B26F7F" w:rsidRDefault="001F08E2" w:rsidP="001F08E2">
      <w:pPr>
        <w:spacing w:before="100" w:beforeAutospacing="1" w:after="100" w:afterAutospacing="1"/>
        <w:rPr>
          <w:rStyle w:val="Strong"/>
          <w:b w:val="0"/>
          <w:bCs w:val="0"/>
          <w:color w:val="auto"/>
        </w:rPr>
      </w:pPr>
      <w:r>
        <w:t>We seek to provide an accessible and welcoming shopping environment, and share information to help members and the broader community make informed choices about what they eat and how they live.  </w:t>
      </w:r>
    </w:p>
    <w:p w14:paraId="7B4E669D" w14:textId="77777777" w:rsidR="00316FE1" w:rsidRDefault="00316FE1" w:rsidP="001F08E2">
      <w:pPr>
        <w:spacing w:before="100" w:beforeAutospacing="1" w:after="100" w:afterAutospacing="1"/>
        <w:rPr>
          <w:rStyle w:val="Strong"/>
        </w:rPr>
      </w:pPr>
    </w:p>
    <w:p w14:paraId="7B4E669E" w14:textId="77777777" w:rsidR="00316FE1" w:rsidRDefault="00316FE1" w:rsidP="001F08E2">
      <w:pPr>
        <w:spacing w:before="100" w:beforeAutospacing="1" w:after="100" w:afterAutospacing="1"/>
        <w:rPr>
          <w:rStyle w:val="Strong"/>
        </w:rPr>
      </w:pPr>
    </w:p>
    <w:p w14:paraId="7B4E669F" w14:textId="77777777" w:rsidR="001F08E2" w:rsidRDefault="001F08E2" w:rsidP="001F08E2">
      <w:pPr>
        <w:spacing w:before="100" w:beforeAutospacing="1" w:after="100" w:afterAutospacing="1"/>
      </w:pPr>
      <w:r>
        <w:rPr>
          <w:rStyle w:val="Strong"/>
        </w:rPr>
        <w:t>Our Commitment</w:t>
      </w:r>
    </w:p>
    <w:p w14:paraId="7B4E66A0" w14:textId="77777777" w:rsidR="001F08E2" w:rsidRDefault="001F08E2" w:rsidP="001F08E2">
      <w:pPr>
        <w:spacing w:before="100" w:beforeAutospacing="1" w:after="100" w:afterAutospacing="1"/>
      </w:pPr>
      <w:r>
        <w:t>Driven by our values and mission, we commit to:</w:t>
      </w:r>
    </w:p>
    <w:p w14:paraId="7B4E66A1" w14:textId="77777777" w:rsidR="001F08E2" w:rsidRDefault="001F08E2" w:rsidP="00A35301">
      <w:pPr>
        <w:numPr>
          <w:ilvl w:val="0"/>
          <w:numId w:val="15"/>
        </w:numPr>
        <w:spacing w:before="100" w:beforeAutospacing="1" w:after="100" w:afterAutospacing="1" w:line="252" w:lineRule="auto"/>
        <w:rPr>
          <w:rFonts w:eastAsia="Times New Roman"/>
        </w:rPr>
      </w:pPr>
      <w:r>
        <w:rPr>
          <w:rStyle w:val="Strong"/>
          <w:rFonts w:eastAsia="Times New Roman"/>
        </w:rPr>
        <w:t>Sustainability</w:t>
      </w:r>
    </w:p>
    <w:p w14:paraId="7B4E66A2" w14:textId="77777777" w:rsidR="001F08E2" w:rsidRDefault="001F08E2" w:rsidP="00A35301">
      <w:pPr>
        <w:numPr>
          <w:ilvl w:val="0"/>
          <w:numId w:val="16"/>
        </w:numPr>
        <w:spacing w:before="100" w:beforeAutospacing="1" w:after="100" w:afterAutospacing="1" w:line="252" w:lineRule="auto"/>
        <w:rPr>
          <w:rFonts w:eastAsia="Times New Roman"/>
        </w:rPr>
      </w:pPr>
      <w:r>
        <w:rPr>
          <w:rFonts w:eastAsia="Times New Roman"/>
        </w:rPr>
        <w:t>Selling and promoting high quality organic and sustainably sourced food and other environmentally friendly products that don’t cost the earth.</w:t>
      </w:r>
    </w:p>
    <w:p w14:paraId="7B4E66A3" w14:textId="77777777" w:rsidR="001F08E2" w:rsidRDefault="001F08E2" w:rsidP="00A35301">
      <w:pPr>
        <w:numPr>
          <w:ilvl w:val="0"/>
          <w:numId w:val="16"/>
        </w:numPr>
        <w:spacing w:before="100" w:beforeAutospacing="1" w:after="100" w:afterAutospacing="1" w:line="252" w:lineRule="auto"/>
        <w:rPr>
          <w:rFonts w:eastAsia="Times New Roman"/>
        </w:rPr>
      </w:pPr>
      <w:r>
        <w:rPr>
          <w:rFonts w:eastAsia="Times New Roman"/>
        </w:rPr>
        <w:t>Dispensing produce in bulk, wherever possible and practical and purchasing Australian goods if these are available at a similar quality and price, in preference to imported goods.</w:t>
      </w:r>
    </w:p>
    <w:p w14:paraId="7B4E66A4" w14:textId="77777777" w:rsidR="001F08E2" w:rsidRDefault="001F08E2" w:rsidP="00A35301">
      <w:pPr>
        <w:numPr>
          <w:ilvl w:val="0"/>
          <w:numId w:val="16"/>
        </w:numPr>
        <w:spacing w:before="100" w:beforeAutospacing="1" w:after="100" w:afterAutospacing="1" w:line="252" w:lineRule="auto"/>
        <w:rPr>
          <w:rFonts w:eastAsia="Times New Roman"/>
        </w:rPr>
      </w:pPr>
      <w:r>
        <w:rPr>
          <w:rFonts w:eastAsia="Times New Roman"/>
        </w:rPr>
        <w:t>Encouraging the re-use of bottles, jars, paper and plastic bags</w:t>
      </w:r>
    </w:p>
    <w:p w14:paraId="7B4E66A5" w14:textId="77777777" w:rsidR="001F08E2" w:rsidRDefault="001F08E2" w:rsidP="00A35301">
      <w:pPr>
        <w:numPr>
          <w:ilvl w:val="0"/>
          <w:numId w:val="16"/>
        </w:numPr>
        <w:spacing w:before="100" w:beforeAutospacing="1" w:after="100" w:afterAutospacing="1" w:line="252" w:lineRule="auto"/>
        <w:rPr>
          <w:rFonts w:eastAsia="Times New Roman"/>
        </w:rPr>
      </w:pPr>
      <w:r>
        <w:rPr>
          <w:rFonts w:eastAsia="Times New Roman"/>
        </w:rPr>
        <w:t>Encouraging the local production and distribution of organically grown fruit and vegetables.</w:t>
      </w:r>
    </w:p>
    <w:p w14:paraId="7B4E66A6" w14:textId="77777777" w:rsidR="001F08E2" w:rsidRDefault="001F08E2" w:rsidP="00A35301">
      <w:pPr>
        <w:numPr>
          <w:ilvl w:val="0"/>
          <w:numId w:val="17"/>
        </w:numPr>
        <w:spacing w:before="100" w:beforeAutospacing="1" w:after="100" w:afterAutospacing="1" w:line="252" w:lineRule="auto"/>
        <w:rPr>
          <w:rFonts w:eastAsia="Times New Roman"/>
        </w:rPr>
      </w:pPr>
      <w:r>
        <w:rPr>
          <w:rStyle w:val="Strong"/>
          <w:rFonts w:eastAsia="Times New Roman"/>
        </w:rPr>
        <w:t>Community Education and Involvement</w:t>
      </w:r>
    </w:p>
    <w:p w14:paraId="7B4E66A7" w14:textId="77777777" w:rsidR="001F08E2" w:rsidRDefault="001F08E2" w:rsidP="00A35301">
      <w:pPr>
        <w:numPr>
          <w:ilvl w:val="0"/>
          <w:numId w:val="18"/>
        </w:numPr>
        <w:spacing w:before="100" w:beforeAutospacing="1" w:after="100" w:afterAutospacing="1" w:line="252" w:lineRule="auto"/>
        <w:rPr>
          <w:rFonts w:eastAsia="Times New Roman"/>
        </w:rPr>
      </w:pPr>
      <w:r>
        <w:rPr>
          <w:rFonts w:eastAsia="Times New Roman"/>
        </w:rPr>
        <w:t>Providing educational initiatives to share knowledge in our community about food, wellbeing, environmental sustainability and edible gardening.</w:t>
      </w:r>
    </w:p>
    <w:p w14:paraId="7B4E66A8" w14:textId="77777777" w:rsidR="001F08E2" w:rsidRDefault="001F08E2" w:rsidP="00A35301">
      <w:pPr>
        <w:numPr>
          <w:ilvl w:val="0"/>
          <w:numId w:val="18"/>
        </w:numPr>
        <w:spacing w:before="100" w:beforeAutospacing="1" w:after="100" w:afterAutospacing="1" w:line="252" w:lineRule="auto"/>
        <w:rPr>
          <w:rFonts w:eastAsia="Times New Roman"/>
        </w:rPr>
      </w:pPr>
      <w:r>
        <w:rPr>
          <w:rFonts w:eastAsia="Times New Roman"/>
        </w:rPr>
        <w:t>Donating 10% of our annual net surplus to food related and social justice projects.</w:t>
      </w:r>
    </w:p>
    <w:p w14:paraId="7B4E66A9" w14:textId="77777777" w:rsidR="001F08E2" w:rsidRDefault="001F08E2" w:rsidP="00A35301">
      <w:pPr>
        <w:numPr>
          <w:ilvl w:val="0"/>
          <w:numId w:val="18"/>
        </w:numPr>
        <w:spacing w:before="100" w:beforeAutospacing="1" w:after="100" w:afterAutospacing="1" w:line="252" w:lineRule="auto"/>
        <w:rPr>
          <w:rFonts w:eastAsia="Times New Roman"/>
        </w:rPr>
      </w:pPr>
      <w:r>
        <w:rPr>
          <w:rFonts w:eastAsia="Times New Roman"/>
        </w:rPr>
        <w:t>Being community owned and managed and encouraging active community and membership participation in the running of the shop.</w:t>
      </w:r>
    </w:p>
    <w:p w14:paraId="7B4E66AA" w14:textId="77777777" w:rsidR="001F08E2" w:rsidRDefault="001F08E2" w:rsidP="00A35301">
      <w:pPr>
        <w:numPr>
          <w:ilvl w:val="0"/>
          <w:numId w:val="19"/>
        </w:numPr>
        <w:spacing w:before="100" w:beforeAutospacing="1" w:after="100" w:afterAutospacing="1" w:line="252" w:lineRule="auto"/>
        <w:rPr>
          <w:rFonts w:eastAsia="Times New Roman"/>
        </w:rPr>
      </w:pPr>
      <w:r>
        <w:rPr>
          <w:rStyle w:val="Strong"/>
          <w:rFonts w:eastAsia="Times New Roman"/>
        </w:rPr>
        <w:t>Fairness</w:t>
      </w:r>
    </w:p>
    <w:p w14:paraId="7B4E66AB" w14:textId="77777777" w:rsidR="001F08E2" w:rsidRDefault="001F08E2" w:rsidP="00A35301">
      <w:pPr>
        <w:numPr>
          <w:ilvl w:val="0"/>
          <w:numId w:val="20"/>
        </w:numPr>
        <w:spacing w:before="100" w:beforeAutospacing="1" w:after="100" w:afterAutospacing="1" w:line="252" w:lineRule="auto"/>
        <w:rPr>
          <w:rFonts w:eastAsia="Times New Roman"/>
        </w:rPr>
      </w:pPr>
      <w:r>
        <w:rPr>
          <w:rFonts w:eastAsia="Times New Roman"/>
        </w:rPr>
        <w:t>Pursuing worker satisfaction, initiative, collaboration and growth</w:t>
      </w:r>
    </w:p>
    <w:p w14:paraId="7B4E66AC" w14:textId="77777777" w:rsidR="00290CD6" w:rsidRPr="00B26F7F" w:rsidRDefault="001F08E2" w:rsidP="00B26F7F">
      <w:pPr>
        <w:numPr>
          <w:ilvl w:val="0"/>
          <w:numId w:val="20"/>
        </w:numPr>
        <w:spacing w:before="100" w:beforeAutospacing="1" w:after="100" w:afterAutospacing="1" w:line="252" w:lineRule="auto"/>
        <w:rPr>
          <w:rStyle w:val="style28"/>
          <w:rFonts w:eastAsia="Times New Roman"/>
        </w:rPr>
      </w:pPr>
      <w:r>
        <w:rPr>
          <w:rFonts w:eastAsia="Times New Roman"/>
        </w:rPr>
        <w:t>Keeping prices as low as possible whilst ensuring that the Co-op can adequately pay fair wages to its staff and to allow funds for future improvements and growth.</w:t>
      </w:r>
    </w:p>
    <w:p w14:paraId="7B4E66AD" w14:textId="77777777" w:rsidR="001F08E2" w:rsidRPr="00E566F0" w:rsidRDefault="001F08E2" w:rsidP="008E016D">
      <w:pPr>
        <w:pStyle w:val="Heading1"/>
        <w:numPr>
          <w:ilvl w:val="0"/>
          <w:numId w:val="27"/>
        </w:numPr>
        <w:rPr>
          <w:rFonts w:cs="Times New Roman"/>
        </w:rPr>
      </w:pPr>
      <w:bookmarkStart w:id="25" w:name="_Toc48219757"/>
      <w:bookmarkStart w:id="26" w:name="_Toc75960392"/>
      <w:r w:rsidRPr="00E566F0">
        <w:rPr>
          <w:rFonts w:cs="Times New Roman"/>
        </w:rPr>
        <w:t>7 International Co-operative Principles</w:t>
      </w:r>
      <w:bookmarkEnd w:id="25"/>
      <w:bookmarkEnd w:id="26"/>
    </w:p>
    <w:p w14:paraId="7B4E66AE" w14:textId="77777777" w:rsidR="001F08E2" w:rsidRPr="004C10E5" w:rsidRDefault="001F08E2" w:rsidP="00CF25CD">
      <w:pPr>
        <w:pStyle w:val="style30"/>
        <w:rPr>
          <w:rFonts w:asciiTheme="minorHAnsi" w:hAnsiTheme="minorHAnsi" w:cstheme="minorHAnsi"/>
          <w:sz w:val="22"/>
          <w:szCs w:val="22"/>
        </w:rPr>
      </w:pPr>
      <w:r w:rsidRPr="004C10E5">
        <w:rPr>
          <w:rFonts w:asciiTheme="minorHAnsi" w:hAnsiTheme="minorHAnsi" w:cstheme="minorHAnsi"/>
          <w:sz w:val="22"/>
          <w:szCs w:val="22"/>
        </w:rPr>
        <w:t>Cooperative businesses are special because they are guided by a set of seven principles that reflect the best interests of their member-owners. Internationally, all cooperative businesses adhere to these seven guiding principles:</w:t>
      </w:r>
    </w:p>
    <w:p w14:paraId="7B4E66AF" w14:textId="5D8D297F" w:rsidR="001F08E2" w:rsidRPr="003C3467" w:rsidRDefault="001F08E2" w:rsidP="006A76F7">
      <w:pPr>
        <w:pStyle w:val="style30"/>
        <w:numPr>
          <w:ilvl w:val="1"/>
          <w:numId w:val="19"/>
        </w:numPr>
        <w:tabs>
          <w:tab w:val="clear" w:pos="1440"/>
          <w:tab w:val="num" w:pos="993"/>
        </w:tabs>
        <w:spacing w:before="0" w:beforeAutospacing="0" w:after="0" w:afterAutospacing="0"/>
        <w:ind w:left="709" w:firstLine="0"/>
        <w:rPr>
          <w:rFonts w:asciiTheme="minorHAnsi" w:hAnsiTheme="minorHAnsi" w:cstheme="minorHAnsi"/>
          <w:b/>
          <w:bCs/>
          <w:color w:val="000000" w:themeColor="text1"/>
          <w:sz w:val="22"/>
          <w:szCs w:val="22"/>
          <w:rPrChange w:id="27" w:author="Co-op Store Manager" w:date="2024-04-23T08:39:00Z">
            <w:rPr>
              <w:rFonts w:asciiTheme="minorHAnsi" w:hAnsiTheme="minorHAnsi" w:cstheme="minorHAnsi"/>
              <w:sz w:val="22"/>
              <w:szCs w:val="22"/>
            </w:rPr>
          </w:rPrChange>
        </w:rPr>
        <w:pPrChange w:id="28" w:author="BMFC Finance Manager" w:date="2024-04-23T10:15:00Z">
          <w:pPr>
            <w:pStyle w:val="style30"/>
            <w:spacing w:before="0" w:beforeAutospacing="0" w:after="0" w:afterAutospacing="0"/>
            <w:ind w:left="720"/>
          </w:pPr>
        </w:pPrChange>
      </w:pPr>
      <w:del w:id="29" w:author="Co-op Store Manager" w:date="2024-04-23T08:21:00Z">
        <w:r w:rsidRPr="004C10E5" w:rsidDel="00332000">
          <w:rPr>
            <w:rStyle w:val="Strong"/>
            <w:rFonts w:asciiTheme="minorHAnsi" w:hAnsiTheme="minorHAnsi" w:cstheme="minorHAnsi"/>
            <w:sz w:val="22"/>
            <w:szCs w:val="22"/>
          </w:rPr>
          <w:delText xml:space="preserve">1. </w:delText>
        </w:r>
      </w:del>
      <w:del w:id="30" w:author="BMFC Finance Manager" w:date="2024-04-23T10:15:00Z">
        <w:r w:rsidRPr="004C10E5" w:rsidDel="006A76F7">
          <w:rPr>
            <w:rStyle w:val="Strong"/>
            <w:rFonts w:asciiTheme="minorHAnsi" w:hAnsiTheme="minorHAnsi" w:cstheme="minorHAnsi"/>
            <w:sz w:val="22"/>
            <w:szCs w:val="22"/>
          </w:rPr>
          <w:delText>V</w:delText>
        </w:r>
      </w:del>
      <w:ins w:id="31" w:author="BMFC Finance Manager" w:date="2024-04-23T10:15:00Z">
        <w:r w:rsidR="006A76F7">
          <w:rPr>
            <w:rStyle w:val="Strong"/>
            <w:rFonts w:asciiTheme="minorHAnsi" w:hAnsiTheme="minorHAnsi" w:cstheme="minorHAnsi"/>
            <w:sz w:val="22"/>
            <w:szCs w:val="22"/>
          </w:rPr>
          <w:t>V</w:t>
        </w:r>
      </w:ins>
      <w:r w:rsidRPr="004C10E5">
        <w:rPr>
          <w:rStyle w:val="Strong"/>
          <w:rFonts w:asciiTheme="minorHAnsi" w:hAnsiTheme="minorHAnsi" w:cstheme="minorHAnsi"/>
          <w:sz w:val="22"/>
          <w:szCs w:val="22"/>
        </w:rPr>
        <w:t>oluntary and Open Membership</w:t>
      </w:r>
      <w:r w:rsidRPr="004C10E5">
        <w:rPr>
          <w:rFonts w:asciiTheme="minorHAnsi" w:hAnsiTheme="minorHAnsi" w:cstheme="minorHAnsi"/>
          <w:sz w:val="22"/>
          <w:szCs w:val="22"/>
        </w:rPr>
        <w:t xml:space="preserve"> — Co</w:t>
      </w:r>
      <w:r>
        <w:rPr>
          <w:rFonts w:asciiTheme="minorHAnsi" w:hAnsiTheme="minorHAnsi" w:cstheme="minorHAnsi"/>
          <w:sz w:val="22"/>
          <w:szCs w:val="22"/>
        </w:rPr>
        <w:t xml:space="preserve">operatives are voluntary </w:t>
      </w:r>
      <w:proofErr w:type="spellStart"/>
      <w:r>
        <w:rPr>
          <w:rFonts w:asciiTheme="minorHAnsi" w:hAnsiTheme="minorHAnsi" w:cstheme="minorHAnsi"/>
          <w:sz w:val="22"/>
          <w:szCs w:val="22"/>
        </w:rPr>
        <w:t>organis</w:t>
      </w:r>
      <w:r w:rsidRPr="004C10E5">
        <w:rPr>
          <w:rFonts w:asciiTheme="minorHAnsi" w:hAnsiTheme="minorHAnsi" w:cstheme="minorHAnsi"/>
          <w:sz w:val="22"/>
          <w:szCs w:val="22"/>
        </w:rPr>
        <w:t>ations</w:t>
      </w:r>
      <w:proofErr w:type="spellEnd"/>
      <w:r w:rsidRPr="004C10E5">
        <w:rPr>
          <w:rFonts w:asciiTheme="minorHAnsi" w:hAnsiTheme="minorHAnsi" w:cstheme="minorHAnsi"/>
          <w:sz w:val="22"/>
          <w:szCs w:val="22"/>
        </w:rPr>
        <w:t xml:space="preserve">, open to all persons able to use their services and willing to accept the responsibilities of membership, without gender, social, racial, </w:t>
      </w:r>
      <w:proofErr w:type="gramStart"/>
      <w:r w:rsidRPr="004C10E5">
        <w:rPr>
          <w:rFonts w:asciiTheme="minorHAnsi" w:hAnsiTheme="minorHAnsi" w:cstheme="minorHAnsi"/>
          <w:sz w:val="22"/>
          <w:szCs w:val="22"/>
        </w:rPr>
        <w:t>political</w:t>
      </w:r>
      <w:proofErr w:type="gramEnd"/>
      <w:r w:rsidRPr="004C10E5">
        <w:rPr>
          <w:rFonts w:asciiTheme="minorHAnsi" w:hAnsiTheme="minorHAnsi" w:cstheme="minorHAnsi"/>
          <w:sz w:val="22"/>
          <w:szCs w:val="22"/>
        </w:rPr>
        <w:t xml:space="preserve"> or religious discrimination.</w:t>
      </w:r>
    </w:p>
    <w:p w14:paraId="7B4E66B0" w14:textId="1068022C" w:rsidR="001F08E2" w:rsidRPr="004C10E5" w:rsidRDefault="001F08E2" w:rsidP="003C3467">
      <w:pPr>
        <w:pStyle w:val="style30"/>
        <w:spacing w:before="0" w:beforeAutospacing="0" w:after="0" w:afterAutospacing="0"/>
        <w:ind w:left="720"/>
        <w:rPr>
          <w:rStyle w:val="Strong"/>
          <w:rFonts w:asciiTheme="minorHAnsi" w:hAnsiTheme="minorHAnsi" w:cstheme="minorHAnsi"/>
          <w:sz w:val="22"/>
          <w:szCs w:val="22"/>
        </w:rPr>
      </w:pPr>
      <w:r w:rsidRPr="004C10E5">
        <w:rPr>
          <w:rFonts w:asciiTheme="minorHAnsi" w:hAnsiTheme="minorHAnsi" w:cstheme="minorHAnsi"/>
          <w:sz w:val="22"/>
          <w:szCs w:val="22"/>
        </w:rPr>
        <w:br/>
      </w:r>
      <w:r w:rsidRPr="004C10E5">
        <w:rPr>
          <w:rStyle w:val="Strong"/>
          <w:rFonts w:asciiTheme="minorHAnsi" w:hAnsiTheme="minorHAnsi" w:cstheme="minorHAnsi"/>
          <w:sz w:val="22"/>
          <w:szCs w:val="22"/>
        </w:rPr>
        <w:t>2. Democratic Member Control</w:t>
      </w:r>
      <w:r w:rsidRPr="004C10E5">
        <w:rPr>
          <w:rFonts w:asciiTheme="minorHAnsi" w:hAnsiTheme="minorHAnsi" w:cstheme="minorHAnsi"/>
          <w:sz w:val="22"/>
          <w:szCs w:val="22"/>
        </w:rPr>
        <w:t xml:space="preserve"> — Cooperatives are democratic organizations controlled by their members, who actively participate in setting policies and making decisions. The elected representatives are accountable to the membership. At </w:t>
      </w:r>
      <w:ins w:id="32" w:author="BMFC Finance Manager" w:date="2024-04-23T10:16:00Z">
        <w:r w:rsidR="006A76F7">
          <w:rPr>
            <w:rFonts w:asciiTheme="minorHAnsi" w:hAnsiTheme="minorHAnsi" w:cstheme="minorHAnsi"/>
            <w:sz w:val="22"/>
            <w:szCs w:val="22"/>
          </w:rPr>
          <w:t>the Blue Mountains Food</w:t>
        </w:r>
      </w:ins>
      <w:del w:id="33" w:author="BMFC Finance Manager" w:date="2024-04-23T10:16:00Z">
        <w:r w:rsidRPr="004C10E5" w:rsidDel="006A76F7">
          <w:rPr>
            <w:rFonts w:asciiTheme="minorHAnsi" w:hAnsiTheme="minorHAnsi" w:cstheme="minorHAnsi"/>
            <w:sz w:val="22"/>
            <w:szCs w:val="22"/>
          </w:rPr>
          <w:delText>Crawford Electric</w:delText>
        </w:r>
      </w:del>
      <w:r w:rsidRPr="004C10E5">
        <w:rPr>
          <w:rFonts w:asciiTheme="minorHAnsi" w:hAnsiTheme="minorHAnsi" w:cstheme="minorHAnsi"/>
          <w:sz w:val="22"/>
          <w:szCs w:val="22"/>
        </w:rPr>
        <w:t xml:space="preserve"> Co</w:t>
      </w:r>
      <w:ins w:id="34" w:author="BMFC Finance Manager" w:date="2024-04-23T10:17:00Z">
        <w:r w:rsidR="006A76F7">
          <w:rPr>
            <w:rFonts w:asciiTheme="minorHAnsi" w:hAnsiTheme="minorHAnsi" w:cstheme="minorHAnsi"/>
            <w:sz w:val="22"/>
            <w:szCs w:val="22"/>
          </w:rPr>
          <w:t>-op</w:t>
        </w:r>
      </w:ins>
      <w:del w:id="35" w:author="BMFC Finance Manager" w:date="2024-04-23T10:16:00Z">
        <w:r w:rsidRPr="004C10E5" w:rsidDel="006A76F7">
          <w:rPr>
            <w:rFonts w:asciiTheme="minorHAnsi" w:hAnsiTheme="minorHAnsi" w:cstheme="minorHAnsi"/>
            <w:sz w:val="22"/>
            <w:szCs w:val="22"/>
          </w:rPr>
          <w:delText>operative</w:delText>
        </w:r>
      </w:del>
      <w:r w:rsidRPr="004C10E5">
        <w:rPr>
          <w:rFonts w:asciiTheme="minorHAnsi" w:hAnsiTheme="minorHAnsi" w:cstheme="minorHAnsi"/>
          <w:sz w:val="22"/>
          <w:szCs w:val="22"/>
        </w:rPr>
        <w:t xml:space="preserve">, members have equal voting rights (one member, one vote). </w:t>
      </w:r>
      <w:r w:rsidRPr="004C10E5">
        <w:rPr>
          <w:rFonts w:asciiTheme="minorHAnsi" w:hAnsiTheme="minorHAnsi" w:cstheme="minorHAnsi"/>
          <w:sz w:val="22"/>
          <w:szCs w:val="22"/>
        </w:rPr>
        <w:br/>
      </w:r>
    </w:p>
    <w:p w14:paraId="7B4E66B1" w14:textId="77777777" w:rsidR="001F08E2" w:rsidRPr="004C10E5" w:rsidRDefault="001F08E2" w:rsidP="00CF25CD">
      <w:pPr>
        <w:pStyle w:val="style30"/>
        <w:spacing w:before="0" w:beforeAutospacing="0" w:after="0" w:afterAutospacing="0"/>
        <w:ind w:left="720"/>
        <w:rPr>
          <w:rStyle w:val="Strong"/>
          <w:rFonts w:asciiTheme="minorHAnsi" w:hAnsiTheme="minorHAnsi" w:cstheme="minorHAnsi"/>
          <w:sz w:val="22"/>
          <w:szCs w:val="22"/>
        </w:rPr>
      </w:pPr>
      <w:r w:rsidRPr="004C10E5">
        <w:rPr>
          <w:rStyle w:val="Strong"/>
          <w:rFonts w:asciiTheme="minorHAnsi" w:hAnsiTheme="minorHAnsi" w:cstheme="minorHAnsi"/>
          <w:sz w:val="22"/>
          <w:szCs w:val="22"/>
        </w:rPr>
        <w:t>3. Members’ Economic Participation</w:t>
      </w:r>
      <w:r w:rsidRPr="004C10E5">
        <w:rPr>
          <w:rFonts w:asciiTheme="minorHAnsi" w:hAnsiTheme="minorHAnsi" w:cstheme="minorHAnsi"/>
          <w:sz w:val="22"/>
          <w:szCs w:val="22"/>
        </w:rPr>
        <w:t xml:space="preserve"> — Members contribute equitably to, and democratically control, the capital of their cooperative. At least part of that capital is usually the common property of the cooperative. Members allocate surpluses for any or all of the following purposes: developing the </w:t>
      </w:r>
      <w:r w:rsidRPr="004C10E5">
        <w:rPr>
          <w:rFonts w:asciiTheme="minorHAnsi" w:hAnsiTheme="minorHAnsi" w:cstheme="minorHAnsi"/>
          <w:sz w:val="22"/>
          <w:szCs w:val="22"/>
        </w:rPr>
        <w:lastRenderedPageBreak/>
        <w:t xml:space="preserve">cooperative, possibly by setting up reserves, part of which at least would be indivisible; benefiting members in proportion to their transactions with the cooperative; and supporting other activities approved by the membership. </w:t>
      </w:r>
      <w:r w:rsidRPr="004C10E5">
        <w:rPr>
          <w:rFonts w:asciiTheme="minorHAnsi" w:hAnsiTheme="minorHAnsi" w:cstheme="minorHAnsi"/>
          <w:sz w:val="22"/>
          <w:szCs w:val="22"/>
        </w:rPr>
        <w:br/>
      </w:r>
    </w:p>
    <w:p w14:paraId="7B4E66B2" w14:textId="77777777" w:rsidR="001F08E2" w:rsidRPr="004C10E5" w:rsidRDefault="001F08E2" w:rsidP="00CF25CD">
      <w:pPr>
        <w:pStyle w:val="style30"/>
        <w:spacing w:before="0" w:beforeAutospacing="0" w:after="0" w:afterAutospacing="0"/>
        <w:ind w:left="720"/>
        <w:rPr>
          <w:rStyle w:val="Strong"/>
          <w:rFonts w:asciiTheme="minorHAnsi" w:hAnsiTheme="minorHAnsi" w:cstheme="minorHAnsi"/>
          <w:sz w:val="22"/>
          <w:szCs w:val="22"/>
        </w:rPr>
      </w:pPr>
      <w:r w:rsidRPr="004C10E5">
        <w:rPr>
          <w:rStyle w:val="Strong"/>
          <w:rFonts w:asciiTheme="minorHAnsi" w:hAnsiTheme="minorHAnsi" w:cstheme="minorHAnsi"/>
          <w:sz w:val="22"/>
          <w:szCs w:val="22"/>
        </w:rPr>
        <w:t>4. Autonomy and Independence</w:t>
      </w:r>
      <w:r w:rsidRPr="004C10E5">
        <w:rPr>
          <w:rFonts w:asciiTheme="minorHAnsi" w:hAnsiTheme="minorHAnsi" w:cstheme="minorHAnsi"/>
          <w:sz w:val="22"/>
          <w:szCs w:val="22"/>
        </w:rPr>
        <w:t xml:space="preserve"> — Cooperatives are autonomous, self-help organizations controlled by their members. If they enter into agreements with other </w:t>
      </w:r>
      <w:r w:rsidRPr="004C10E5">
        <w:rPr>
          <w:rFonts w:asciiTheme="minorHAnsi" w:hAnsiTheme="minorHAnsi" w:cstheme="minorHAnsi"/>
          <w:sz w:val="22"/>
          <w:szCs w:val="22"/>
          <w:lang w:val="en-AU"/>
        </w:rPr>
        <w:t>organisations</w:t>
      </w:r>
      <w:r w:rsidRPr="004C10E5">
        <w:rPr>
          <w:rFonts w:asciiTheme="minorHAnsi" w:hAnsiTheme="minorHAnsi" w:cstheme="minorHAnsi"/>
          <w:sz w:val="22"/>
          <w:szCs w:val="22"/>
        </w:rPr>
        <w:t xml:space="preserve">, including governments, or raise capital from external sources, they do so on terms that ensure democratic control by their members and maintain their cooperative autonomy. </w:t>
      </w:r>
      <w:r w:rsidRPr="004C10E5">
        <w:rPr>
          <w:rFonts w:asciiTheme="minorHAnsi" w:hAnsiTheme="minorHAnsi" w:cstheme="minorHAnsi"/>
          <w:sz w:val="22"/>
          <w:szCs w:val="22"/>
        </w:rPr>
        <w:br/>
      </w:r>
    </w:p>
    <w:p w14:paraId="7B4E66B3" w14:textId="77777777" w:rsidR="001F08E2" w:rsidRPr="004C10E5" w:rsidRDefault="001F08E2" w:rsidP="00CF25CD">
      <w:pPr>
        <w:pStyle w:val="style30"/>
        <w:spacing w:before="0" w:beforeAutospacing="0" w:after="0" w:afterAutospacing="0"/>
        <w:ind w:left="720"/>
        <w:rPr>
          <w:rStyle w:val="Strong"/>
          <w:rFonts w:asciiTheme="minorHAnsi" w:hAnsiTheme="minorHAnsi" w:cstheme="minorHAnsi"/>
          <w:sz w:val="22"/>
          <w:szCs w:val="22"/>
        </w:rPr>
      </w:pPr>
      <w:r w:rsidRPr="004C10E5">
        <w:rPr>
          <w:rStyle w:val="Strong"/>
          <w:rFonts w:asciiTheme="minorHAnsi" w:hAnsiTheme="minorHAnsi" w:cstheme="minorHAnsi"/>
          <w:sz w:val="22"/>
          <w:szCs w:val="22"/>
        </w:rPr>
        <w:t>5. Education, Training, and Information</w:t>
      </w:r>
      <w:r w:rsidRPr="004C10E5">
        <w:rPr>
          <w:rFonts w:asciiTheme="minorHAnsi" w:hAnsiTheme="minorHAnsi" w:cstheme="minorHAnsi"/>
          <w:sz w:val="22"/>
          <w:szCs w:val="22"/>
        </w:rPr>
        <w:t xml:space="preserve"> — Cooperatives provide education and training for their members, elected representatives, managers and employees so they can contribute effectively to the development of their cooperatives. They inform the general public, particularly young people and opinion leaders, about the nature and benefits of cooperation. </w:t>
      </w:r>
      <w:r w:rsidRPr="004C10E5">
        <w:rPr>
          <w:rFonts w:asciiTheme="minorHAnsi" w:hAnsiTheme="minorHAnsi" w:cstheme="minorHAnsi"/>
          <w:sz w:val="22"/>
          <w:szCs w:val="22"/>
        </w:rPr>
        <w:br/>
      </w:r>
    </w:p>
    <w:p w14:paraId="7B4E66B4" w14:textId="77777777" w:rsidR="001F08E2" w:rsidRPr="004C10E5" w:rsidRDefault="001F08E2" w:rsidP="00CF25CD">
      <w:pPr>
        <w:pStyle w:val="style30"/>
        <w:spacing w:before="0" w:beforeAutospacing="0" w:after="0" w:afterAutospacing="0"/>
        <w:ind w:left="720"/>
        <w:rPr>
          <w:rStyle w:val="Strong"/>
          <w:rFonts w:asciiTheme="minorHAnsi" w:hAnsiTheme="minorHAnsi" w:cstheme="minorHAnsi"/>
          <w:sz w:val="22"/>
          <w:szCs w:val="22"/>
        </w:rPr>
      </w:pPr>
      <w:r w:rsidRPr="004C10E5">
        <w:rPr>
          <w:rStyle w:val="Strong"/>
          <w:rFonts w:asciiTheme="minorHAnsi" w:hAnsiTheme="minorHAnsi" w:cstheme="minorHAnsi"/>
          <w:sz w:val="22"/>
          <w:szCs w:val="22"/>
        </w:rPr>
        <w:t>6. Cooperation Among Cooperatives</w:t>
      </w:r>
      <w:r w:rsidRPr="004C10E5">
        <w:rPr>
          <w:rFonts w:asciiTheme="minorHAnsi" w:hAnsiTheme="minorHAnsi" w:cstheme="minorHAnsi"/>
          <w:sz w:val="22"/>
          <w:szCs w:val="22"/>
        </w:rPr>
        <w:t xml:space="preserve"> — Cooperatives serve their members most effectively and strengthen the cooperative movement by working together through local, national, regional and international structures. </w:t>
      </w:r>
      <w:r w:rsidRPr="004C10E5">
        <w:rPr>
          <w:rFonts w:asciiTheme="minorHAnsi" w:hAnsiTheme="minorHAnsi" w:cstheme="minorHAnsi"/>
          <w:sz w:val="22"/>
          <w:szCs w:val="22"/>
        </w:rPr>
        <w:br/>
      </w:r>
    </w:p>
    <w:p w14:paraId="7B4E66B5" w14:textId="77777777" w:rsidR="008E016D" w:rsidRDefault="001F08E2" w:rsidP="00316FE1">
      <w:pPr>
        <w:pStyle w:val="ListParagraph"/>
        <w:rPr>
          <w:rFonts w:cstheme="minorHAnsi"/>
        </w:rPr>
      </w:pPr>
      <w:r w:rsidRPr="00CF25CD">
        <w:rPr>
          <w:rStyle w:val="Strong"/>
          <w:rFonts w:cstheme="minorHAnsi"/>
        </w:rPr>
        <w:t>7. Concern for Community</w:t>
      </w:r>
      <w:r w:rsidRPr="001F08E2">
        <w:rPr>
          <w:rFonts w:cstheme="minorHAnsi"/>
        </w:rPr>
        <w:t xml:space="preserve"> — While focusing on member needs, cooperatives work for the sustainable development of their communities through policies accepted by their members.</w:t>
      </w:r>
    </w:p>
    <w:p w14:paraId="7B4E66B6" w14:textId="77777777" w:rsidR="00140235" w:rsidRPr="00CF25CD" w:rsidRDefault="00140235" w:rsidP="008E016D">
      <w:pPr>
        <w:pStyle w:val="Heading1"/>
        <w:numPr>
          <w:ilvl w:val="0"/>
          <w:numId w:val="27"/>
        </w:numPr>
        <w:rPr>
          <w:rFonts w:cs="Times New Roman"/>
          <w:b w:val="0"/>
        </w:rPr>
      </w:pPr>
      <w:bookmarkStart w:id="36" w:name="_Toc48219758"/>
      <w:bookmarkStart w:id="37" w:name="_Toc75960393"/>
      <w:r w:rsidRPr="00CF25CD">
        <w:rPr>
          <w:rFonts w:cs="Times New Roman"/>
        </w:rPr>
        <w:t>History</w:t>
      </w:r>
      <w:r w:rsidR="005D6068" w:rsidRPr="00CF25CD">
        <w:rPr>
          <w:rFonts w:cs="Times New Roman"/>
        </w:rPr>
        <w:t xml:space="preserve"> of the Co-op</w:t>
      </w:r>
      <w:bookmarkEnd w:id="36"/>
      <w:bookmarkEnd w:id="37"/>
    </w:p>
    <w:p w14:paraId="7B4E66B7" w14:textId="77777777" w:rsidR="001F08E2" w:rsidRPr="005851B6" w:rsidRDefault="001F08E2" w:rsidP="001F08E2">
      <w:pPr>
        <w:pStyle w:val="BodyText"/>
        <w:rPr>
          <w:rFonts w:asciiTheme="minorHAnsi" w:eastAsiaTheme="minorHAnsi" w:hAnsiTheme="minorHAnsi" w:cstheme="minorHAnsi"/>
          <w:sz w:val="22"/>
          <w:szCs w:val="22"/>
          <w:lang w:val="en-US"/>
        </w:rPr>
      </w:pPr>
      <w:r w:rsidRPr="005851B6">
        <w:rPr>
          <w:rFonts w:asciiTheme="minorHAnsi" w:eastAsiaTheme="minorHAnsi" w:hAnsiTheme="minorHAnsi" w:cstheme="minorHAnsi"/>
          <w:sz w:val="22"/>
          <w:szCs w:val="22"/>
          <w:lang w:val="en-US"/>
        </w:rPr>
        <w:t xml:space="preserve">In March 1981, </w:t>
      </w:r>
      <w:r w:rsidR="00EC5678">
        <w:rPr>
          <w:rFonts w:asciiTheme="minorHAnsi" w:eastAsiaTheme="minorHAnsi" w:hAnsiTheme="minorHAnsi" w:cstheme="minorHAnsi"/>
          <w:sz w:val="22"/>
          <w:szCs w:val="22"/>
          <w:lang w:val="en-US"/>
        </w:rPr>
        <w:t>a</w:t>
      </w:r>
      <w:r w:rsidR="00AE2BCF">
        <w:rPr>
          <w:rFonts w:asciiTheme="minorHAnsi" w:eastAsiaTheme="minorHAnsi" w:hAnsiTheme="minorHAnsi" w:cstheme="minorHAnsi"/>
          <w:sz w:val="22"/>
          <w:szCs w:val="22"/>
          <w:lang w:val="en-US"/>
        </w:rPr>
        <w:t xml:space="preserve"> </w:t>
      </w:r>
      <w:r w:rsidRPr="005851B6">
        <w:rPr>
          <w:rFonts w:asciiTheme="minorHAnsi" w:eastAsiaTheme="minorHAnsi" w:hAnsiTheme="minorHAnsi" w:cstheme="minorHAnsi"/>
          <w:sz w:val="22"/>
          <w:szCs w:val="22"/>
          <w:lang w:val="en-US"/>
        </w:rPr>
        <w:t>founding member</w:t>
      </w:r>
      <w:r w:rsidR="00AE2BCF">
        <w:rPr>
          <w:rFonts w:asciiTheme="minorHAnsi" w:eastAsiaTheme="minorHAnsi" w:hAnsiTheme="minorHAnsi" w:cstheme="minorHAnsi"/>
          <w:sz w:val="22"/>
          <w:szCs w:val="22"/>
          <w:lang w:val="en-US"/>
        </w:rPr>
        <w:t xml:space="preserve">, </w:t>
      </w:r>
      <w:r w:rsidR="005851B6">
        <w:rPr>
          <w:rFonts w:asciiTheme="minorHAnsi" w:eastAsiaTheme="minorHAnsi" w:hAnsiTheme="minorHAnsi" w:cstheme="minorHAnsi"/>
          <w:sz w:val="22"/>
          <w:szCs w:val="22"/>
          <w:lang w:val="en-US"/>
        </w:rPr>
        <w:t>after moving up from Sydney with her family found i</w:t>
      </w:r>
      <w:r w:rsidRPr="005851B6">
        <w:rPr>
          <w:rFonts w:asciiTheme="minorHAnsi" w:eastAsiaTheme="minorHAnsi" w:hAnsiTheme="minorHAnsi" w:cstheme="minorHAnsi"/>
          <w:sz w:val="22"/>
          <w:szCs w:val="22"/>
          <w:lang w:val="en-US"/>
        </w:rPr>
        <w:t>t was difficul</w:t>
      </w:r>
      <w:r w:rsidR="005851B6">
        <w:rPr>
          <w:rFonts w:asciiTheme="minorHAnsi" w:eastAsiaTheme="minorHAnsi" w:hAnsiTheme="minorHAnsi" w:cstheme="minorHAnsi"/>
          <w:sz w:val="22"/>
          <w:szCs w:val="22"/>
          <w:lang w:val="en-US"/>
        </w:rPr>
        <w:t xml:space="preserve">t to find affordable wholefoods. </w:t>
      </w:r>
      <w:proofErr w:type="gramStart"/>
      <w:r w:rsidR="005851B6">
        <w:rPr>
          <w:rFonts w:asciiTheme="minorHAnsi" w:eastAsiaTheme="minorHAnsi" w:hAnsiTheme="minorHAnsi" w:cstheme="minorHAnsi"/>
          <w:sz w:val="22"/>
          <w:szCs w:val="22"/>
          <w:lang w:val="en-US"/>
        </w:rPr>
        <w:t>S</w:t>
      </w:r>
      <w:r w:rsidRPr="005851B6">
        <w:rPr>
          <w:rFonts w:asciiTheme="minorHAnsi" w:eastAsiaTheme="minorHAnsi" w:hAnsiTheme="minorHAnsi" w:cstheme="minorHAnsi"/>
          <w:sz w:val="22"/>
          <w:szCs w:val="22"/>
          <w:lang w:val="en-US"/>
        </w:rPr>
        <w:t>o</w:t>
      </w:r>
      <w:proofErr w:type="gramEnd"/>
      <w:r w:rsidRPr="005851B6">
        <w:rPr>
          <w:rFonts w:asciiTheme="minorHAnsi" w:eastAsiaTheme="minorHAnsi" w:hAnsiTheme="minorHAnsi" w:cstheme="minorHAnsi"/>
          <w:sz w:val="22"/>
          <w:szCs w:val="22"/>
          <w:lang w:val="en-US"/>
        </w:rPr>
        <w:t xml:space="preserve"> when </w:t>
      </w:r>
      <w:r w:rsidR="00AE2BCF">
        <w:rPr>
          <w:rFonts w:asciiTheme="minorHAnsi" w:eastAsiaTheme="minorHAnsi" w:hAnsiTheme="minorHAnsi" w:cstheme="minorHAnsi"/>
          <w:sz w:val="22"/>
          <w:szCs w:val="22"/>
          <w:lang w:val="en-US"/>
        </w:rPr>
        <w:t>she</w:t>
      </w:r>
      <w:r w:rsidRPr="005851B6">
        <w:rPr>
          <w:rFonts w:asciiTheme="minorHAnsi" w:eastAsiaTheme="minorHAnsi" w:hAnsiTheme="minorHAnsi" w:cstheme="minorHAnsi"/>
          <w:sz w:val="22"/>
          <w:szCs w:val="22"/>
          <w:lang w:val="en-US"/>
        </w:rPr>
        <w:t xml:space="preserve"> spotted an advert in the Gazette seeking a new home for a wholefoods buying group, she</w:t>
      </w:r>
      <w:r w:rsidR="005851B6">
        <w:rPr>
          <w:rFonts w:asciiTheme="minorHAnsi" w:eastAsiaTheme="minorHAnsi" w:hAnsiTheme="minorHAnsi" w:cstheme="minorHAnsi"/>
          <w:sz w:val="22"/>
          <w:szCs w:val="22"/>
          <w:lang w:val="en-US"/>
        </w:rPr>
        <w:t xml:space="preserve"> offered her garage. A working b</w:t>
      </w:r>
      <w:r w:rsidRPr="005851B6">
        <w:rPr>
          <w:rFonts w:asciiTheme="minorHAnsi" w:eastAsiaTheme="minorHAnsi" w:hAnsiTheme="minorHAnsi" w:cstheme="minorHAnsi"/>
          <w:sz w:val="22"/>
          <w:szCs w:val="22"/>
          <w:lang w:val="en-US"/>
        </w:rPr>
        <w:t xml:space="preserve">ee quickly transformed her rented garage into the buying group’s new home. </w:t>
      </w:r>
    </w:p>
    <w:p w14:paraId="7B4E66B8" w14:textId="77777777" w:rsidR="001F08E2" w:rsidRPr="005851B6" w:rsidRDefault="001F08E2" w:rsidP="001F08E2">
      <w:pPr>
        <w:spacing w:before="240"/>
        <w:rPr>
          <w:rFonts w:cstheme="minorHAnsi"/>
        </w:rPr>
      </w:pPr>
      <w:r w:rsidRPr="005851B6">
        <w:rPr>
          <w:rFonts w:cstheme="minorHAnsi"/>
        </w:rPr>
        <w:t xml:space="preserve">A management team involving some of the members oversaw the general decisions of the group. Food was freighted to the train station at Katoomba and picked up by members on a roster system. Originally there were around 20 households involved, staffing the Co-op for a half-day opening on Saturday mornings. After about 18 months the group amalgamated with another buying group from Wentworth Falls, and gradually the opening hours included Thursdays as well. By this stage there were around 60 families involved. </w:t>
      </w:r>
    </w:p>
    <w:p w14:paraId="7B4E66B9" w14:textId="6E14E1C7" w:rsidR="001F08E2" w:rsidRPr="005851B6" w:rsidRDefault="001F08E2" w:rsidP="001F08E2">
      <w:pPr>
        <w:pStyle w:val="BodyText"/>
        <w:rPr>
          <w:rFonts w:asciiTheme="minorHAnsi" w:eastAsiaTheme="minorHAnsi" w:hAnsiTheme="minorHAnsi" w:cstheme="minorHAnsi"/>
          <w:sz w:val="22"/>
          <w:szCs w:val="22"/>
          <w:lang w:val="en-US"/>
        </w:rPr>
      </w:pPr>
      <w:r w:rsidRPr="005851B6">
        <w:rPr>
          <w:rFonts w:asciiTheme="minorHAnsi" w:eastAsiaTheme="minorHAnsi" w:hAnsiTheme="minorHAnsi" w:cstheme="minorHAnsi"/>
          <w:sz w:val="22"/>
          <w:szCs w:val="22"/>
          <w:lang w:val="en-US"/>
        </w:rPr>
        <w:t>As time passed, more tools of the trade were slowly accumulated, including big bins with lids, better scales and a troublesome food grinder. In May of 1986 Tara and her family moved, and so did the Co-op: into its first independently rented premises</w:t>
      </w:r>
      <w:r w:rsidR="005851B6" w:rsidRPr="005851B6">
        <w:rPr>
          <w:rFonts w:asciiTheme="minorHAnsi" w:eastAsiaTheme="minorHAnsi" w:hAnsiTheme="minorHAnsi" w:cstheme="minorHAnsi"/>
          <w:sz w:val="22"/>
          <w:szCs w:val="22"/>
          <w:lang w:val="en-US"/>
        </w:rPr>
        <w:t xml:space="preserve"> in </w:t>
      </w:r>
      <w:proofErr w:type="spellStart"/>
      <w:r w:rsidR="005851B6" w:rsidRPr="005851B6">
        <w:rPr>
          <w:rFonts w:asciiTheme="minorHAnsi" w:eastAsiaTheme="minorHAnsi" w:hAnsiTheme="minorHAnsi" w:cstheme="minorHAnsi"/>
          <w:sz w:val="22"/>
          <w:szCs w:val="22"/>
          <w:lang w:val="en-US"/>
        </w:rPr>
        <w:t>Megalong</w:t>
      </w:r>
      <w:proofErr w:type="spellEnd"/>
      <w:r w:rsidR="005851B6" w:rsidRPr="005851B6">
        <w:rPr>
          <w:rFonts w:asciiTheme="minorHAnsi" w:eastAsiaTheme="minorHAnsi" w:hAnsiTheme="minorHAnsi" w:cstheme="minorHAnsi"/>
          <w:sz w:val="22"/>
          <w:szCs w:val="22"/>
          <w:lang w:val="en-US"/>
        </w:rPr>
        <w:t xml:space="preserve"> St </w:t>
      </w:r>
      <w:proofErr w:type="spellStart"/>
      <w:r w:rsidR="005851B6" w:rsidRPr="005851B6">
        <w:rPr>
          <w:rFonts w:asciiTheme="minorHAnsi" w:eastAsiaTheme="minorHAnsi" w:hAnsiTheme="minorHAnsi" w:cstheme="minorHAnsi"/>
          <w:sz w:val="22"/>
          <w:szCs w:val="22"/>
          <w:lang w:val="en-US"/>
        </w:rPr>
        <w:t>Katoomba</w:t>
      </w:r>
      <w:proofErr w:type="spellEnd"/>
      <w:r w:rsidRPr="005851B6">
        <w:rPr>
          <w:rFonts w:asciiTheme="minorHAnsi" w:eastAsiaTheme="minorHAnsi" w:hAnsiTheme="minorHAnsi" w:cstheme="minorHAnsi"/>
          <w:sz w:val="22"/>
          <w:szCs w:val="22"/>
          <w:lang w:val="en-US"/>
        </w:rPr>
        <w:t xml:space="preserve">. The </w:t>
      </w:r>
      <w:del w:id="38" w:author="Co-op Store Manager" w:date="2024-04-23T08:21:00Z">
        <w:r w:rsidRPr="005851B6" w:rsidDel="00332000">
          <w:rPr>
            <w:rFonts w:asciiTheme="minorHAnsi" w:eastAsiaTheme="minorHAnsi" w:hAnsiTheme="minorHAnsi" w:cstheme="minorHAnsi"/>
            <w:sz w:val="22"/>
            <w:szCs w:val="22"/>
            <w:lang w:val="en-US"/>
          </w:rPr>
          <w:delText>organisation</w:delText>
        </w:r>
      </w:del>
      <w:ins w:id="39" w:author="Co-op Store Manager" w:date="2024-04-23T08:21:00Z">
        <w:del w:id="40" w:author="Co-op Admin Manager" w:date="2024-04-23T09:34:00Z">
          <w:r w:rsidR="00332000" w:rsidDel="007964CE">
            <w:rPr>
              <w:rFonts w:asciiTheme="minorHAnsi" w:eastAsiaTheme="minorHAnsi" w:hAnsiTheme="minorHAnsi" w:cstheme="minorHAnsi"/>
              <w:sz w:val="22"/>
              <w:szCs w:val="22"/>
              <w:lang w:val="en-US"/>
            </w:rPr>
            <w:pgNum/>
          </w:r>
        </w:del>
      </w:ins>
      <w:ins w:id="41" w:author="Co-op Admin Manager" w:date="2024-04-23T09:34:00Z">
        <w:r w:rsidR="007964CE">
          <w:rPr>
            <w:rFonts w:asciiTheme="minorHAnsi" w:eastAsiaTheme="minorHAnsi" w:hAnsiTheme="minorHAnsi" w:cstheme="minorHAnsi"/>
            <w:sz w:val="22"/>
            <w:szCs w:val="22"/>
            <w:lang w:val="en-US"/>
          </w:rPr>
          <w:t>o</w:t>
        </w:r>
      </w:ins>
      <w:ins w:id="42" w:author="Co-op Store Manager" w:date="2024-04-23T08:21:00Z">
        <w:r w:rsidR="00332000">
          <w:rPr>
            <w:rFonts w:asciiTheme="minorHAnsi" w:eastAsiaTheme="minorHAnsi" w:hAnsiTheme="minorHAnsi" w:cstheme="minorHAnsi"/>
            <w:sz w:val="22"/>
            <w:szCs w:val="22"/>
            <w:lang w:val="en-US"/>
          </w:rPr>
          <w:t>rganization</w:t>
        </w:r>
      </w:ins>
      <w:r w:rsidRPr="005851B6">
        <w:rPr>
          <w:rFonts w:asciiTheme="minorHAnsi" w:eastAsiaTheme="minorHAnsi" w:hAnsiTheme="minorHAnsi" w:cstheme="minorHAnsi"/>
          <w:sz w:val="22"/>
          <w:szCs w:val="22"/>
          <w:lang w:val="en-US"/>
        </w:rPr>
        <w:t xml:space="preserve"> was known as Blue Mountains Community Enterprises Ltd, trading as Communi</w:t>
      </w:r>
      <w:r w:rsidR="005851B6" w:rsidRPr="005851B6">
        <w:rPr>
          <w:rFonts w:asciiTheme="minorHAnsi" w:eastAsiaTheme="minorHAnsi" w:hAnsiTheme="minorHAnsi" w:cstheme="minorHAnsi"/>
          <w:sz w:val="22"/>
          <w:szCs w:val="22"/>
          <w:lang w:val="en-US"/>
        </w:rPr>
        <w:t xml:space="preserve">ty Supplies Natural Food Co-op. </w:t>
      </w:r>
      <w:r w:rsidRPr="005851B6">
        <w:rPr>
          <w:rFonts w:asciiTheme="minorHAnsi" w:eastAsiaTheme="minorHAnsi" w:hAnsiTheme="minorHAnsi" w:cstheme="minorHAnsi"/>
          <w:sz w:val="22"/>
          <w:szCs w:val="22"/>
          <w:lang w:val="en-US"/>
        </w:rPr>
        <w:t xml:space="preserve">At this time the business was still very much dependent on volunteers and word-of-mouth. </w:t>
      </w:r>
    </w:p>
    <w:p w14:paraId="7B4E66BA" w14:textId="1C6AB3A8" w:rsidR="001F08E2" w:rsidRPr="005851B6" w:rsidRDefault="001F08E2" w:rsidP="001F08E2">
      <w:pPr>
        <w:spacing w:before="240"/>
        <w:rPr>
          <w:rFonts w:cstheme="minorHAnsi"/>
        </w:rPr>
      </w:pPr>
      <w:r w:rsidRPr="005851B6">
        <w:rPr>
          <w:rFonts w:cstheme="minorHAnsi"/>
        </w:rPr>
        <w:t>In July 1992 the Co-op purchased property at 49 Wilson Street Katoomba</w:t>
      </w:r>
      <w:r w:rsidR="005851B6" w:rsidRPr="005851B6">
        <w:rPr>
          <w:rFonts w:cstheme="minorHAnsi"/>
        </w:rPr>
        <w:t xml:space="preserve"> which was unsuccessful financially.</w:t>
      </w:r>
      <w:r w:rsidRPr="005851B6">
        <w:rPr>
          <w:rFonts w:cstheme="minorHAnsi"/>
        </w:rPr>
        <w:t xml:space="preserve"> </w:t>
      </w:r>
      <w:r w:rsidR="005851B6" w:rsidRPr="005851B6">
        <w:rPr>
          <w:rFonts w:cstheme="minorHAnsi"/>
        </w:rPr>
        <w:t>I</w:t>
      </w:r>
      <w:r w:rsidRPr="005851B6">
        <w:rPr>
          <w:rFonts w:cstheme="minorHAnsi"/>
        </w:rPr>
        <w:t xml:space="preserve">n 1994 the Co-op moved to Katoomba Plaza, </w:t>
      </w:r>
      <w:r w:rsidR="005851B6" w:rsidRPr="005851B6">
        <w:rPr>
          <w:rFonts w:cstheme="minorHAnsi"/>
        </w:rPr>
        <w:t>the site of the current Aldi supermarket and with the move to town</w:t>
      </w:r>
      <w:r w:rsidR="00EC5678">
        <w:rPr>
          <w:rFonts w:cstheme="minorHAnsi"/>
        </w:rPr>
        <w:t>,</w:t>
      </w:r>
      <w:r w:rsidR="005851B6" w:rsidRPr="005851B6">
        <w:rPr>
          <w:rFonts w:cstheme="minorHAnsi"/>
        </w:rPr>
        <w:t xml:space="preserve"> sales</w:t>
      </w:r>
      <w:r w:rsidR="00EC5678">
        <w:rPr>
          <w:rFonts w:cstheme="minorHAnsi"/>
        </w:rPr>
        <w:t xml:space="preserve"> rapidly</w:t>
      </w:r>
      <w:r w:rsidR="005851B6" w:rsidRPr="005851B6">
        <w:rPr>
          <w:rFonts w:cstheme="minorHAnsi"/>
        </w:rPr>
        <w:t xml:space="preserve"> increased.</w:t>
      </w:r>
      <w:ins w:id="43" w:author="Microsoft Office User" w:date="2023-02-28T16:53:00Z">
        <w:r w:rsidR="004E3D83">
          <w:rPr>
            <w:rFonts w:cstheme="minorHAnsi"/>
          </w:rPr>
          <w:t xml:space="preserve"> I</w:t>
        </w:r>
      </w:ins>
      <w:del w:id="44" w:author="Microsoft Office User" w:date="2023-02-28T16:53:00Z">
        <w:r w:rsidRPr="005851B6" w:rsidDel="004E3D83">
          <w:rPr>
            <w:rFonts w:cstheme="minorHAnsi"/>
          </w:rPr>
          <w:delText xml:space="preserve"> An</w:delText>
        </w:r>
        <w:r w:rsidR="009B7E62" w:rsidDel="004E3D83">
          <w:rPr>
            <w:rFonts w:cstheme="minorHAnsi"/>
          </w:rPr>
          <w:delText>d</w:delText>
        </w:r>
        <w:r w:rsidRPr="005851B6" w:rsidDel="004E3D83">
          <w:rPr>
            <w:rFonts w:cstheme="minorHAnsi"/>
          </w:rPr>
          <w:delText xml:space="preserve"> i</w:delText>
        </w:r>
      </w:del>
      <w:r w:rsidRPr="005851B6">
        <w:rPr>
          <w:rFonts w:cstheme="minorHAnsi"/>
        </w:rPr>
        <w:t>n 1997 the business officially became a Co-operative and in 1998 the shop was moved to the current premises in Ha</w:t>
      </w:r>
      <w:del w:id="45" w:author="Co-op Store Manager" w:date="2024-04-23T08:21:00Z">
        <w:r w:rsidRPr="005851B6" w:rsidDel="00332000">
          <w:rPr>
            <w:rFonts w:cstheme="minorHAnsi"/>
          </w:rPr>
          <w:delText>'</w:delText>
        </w:r>
      </w:del>
      <w:ins w:id="46" w:author="Co-op Store Manager" w:date="2024-04-23T08:21:00Z">
        <w:r w:rsidR="00332000">
          <w:rPr>
            <w:rFonts w:cstheme="minorHAnsi"/>
          </w:rPr>
          <w:t>’</w:t>
        </w:r>
      </w:ins>
      <w:r w:rsidRPr="005851B6">
        <w:rPr>
          <w:rFonts w:cstheme="minorHAnsi"/>
        </w:rPr>
        <w:t xml:space="preserve"> Penny Lane. </w:t>
      </w:r>
    </w:p>
    <w:p w14:paraId="7B4E66BB" w14:textId="0FF0B106" w:rsidR="00A35301" w:rsidRDefault="001F08E2" w:rsidP="005851B6">
      <w:pPr>
        <w:spacing w:before="240"/>
        <w:rPr>
          <w:rFonts w:cstheme="minorHAnsi"/>
        </w:rPr>
      </w:pPr>
      <w:r w:rsidRPr="005851B6">
        <w:rPr>
          <w:rFonts w:cstheme="minorHAnsi"/>
        </w:rPr>
        <w:t>The Co-op has come a long way since these early days, but the directions and visions of this initial buying group still influence who we are and what we do.</w:t>
      </w:r>
      <w:r w:rsidR="005851B6" w:rsidRPr="005851B6">
        <w:rPr>
          <w:rFonts w:cstheme="minorHAnsi"/>
        </w:rPr>
        <w:t xml:space="preserve"> We now have over 2500 members, 2</w:t>
      </w:r>
      <w:ins w:id="47" w:author="BMFC Finance Manager" w:date="2024-04-23T10:21:00Z">
        <w:r w:rsidR="004B41B4">
          <w:rPr>
            <w:rFonts w:cstheme="minorHAnsi"/>
          </w:rPr>
          <w:t>0 to 25</w:t>
        </w:r>
      </w:ins>
      <w:del w:id="48" w:author="BMFC Finance Manager" w:date="2024-04-23T10:21:00Z">
        <w:r w:rsidR="006113D9" w:rsidDel="004B41B4">
          <w:rPr>
            <w:rFonts w:cstheme="minorHAnsi"/>
          </w:rPr>
          <w:delText>4</w:delText>
        </w:r>
      </w:del>
      <w:r w:rsidRPr="005851B6">
        <w:rPr>
          <w:rFonts w:cstheme="minorHAnsi"/>
        </w:rPr>
        <w:t xml:space="preserve"> </w:t>
      </w:r>
      <w:r w:rsidR="00056CFF">
        <w:rPr>
          <w:rFonts w:cstheme="minorHAnsi"/>
        </w:rPr>
        <w:t xml:space="preserve">passionate </w:t>
      </w:r>
      <w:r w:rsidRPr="005851B6">
        <w:rPr>
          <w:rFonts w:cstheme="minorHAnsi"/>
        </w:rPr>
        <w:t xml:space="preserve">paid staff </w:t>
      </w:r>
      <w:r w:rsidR="00454B6E">
        <w:rPr>
          <w:rFonts w:cstheme="minorHAnsi"/>
        </w:rPr>
        <w:t xml:space="preserve">working around 430 hours per week </w:t>
      </w:r>
      <w:r w:rsidRPr="005851B6">
        <w:rPr>
          <w:rFonts w:cstheme="minorHAnsi"/>
        </w:rPr>
        <w:t xml:space="preserve">and an annual turnover of </w:t>
      </w:r>
      <w:r w:rsidR="006113D9">
        <w:rPr>
          <w:rFonts w:cstheme="minorHAnsi"/>
        </w:rPr>
        <w:t>3.5</w:t>
      </w:r>
      <w:r w:rsidR="005851B6" w:rsidRPr="005851B6">
        <w:rPr>
          <w:rFonts w:cstheme="minorHAnsi"/>
        </w:rPr>
        <w:t xml:space="preserve"> </w:t>
      </w:r>
      <w:r w:rsidRPr="005851B6">
        <w:rPr>
          <w:rFonts w:cstheme="minorHAnsi"/>
        </w:rPr>
        <w:t>million.</w:t>
      </w:r>
    </w:p>
    <w:p w14:paraId="7B4E66BC" w14:textId="77777777" w:rsidR="008B202E" w:rsidRPr="005D6068" w:rsidRDefault="008B202E" w:rsidP="005851B6">
      <w:pPr>
        <w:spacing w:before="240"/>
        <w:rPr>
          <w:rFonts w:cstheme="minorHAnsi"/>
        </w:rPr>
      </w:pPr>
    </w:p>
    <w:p w14:paraId="7B4E66BD" w14:textId="77777777" w:rsidR="00140235" w:rsidRPr="00CF25CD" w:rsidRDefault="00140235" w:rsidP="008E016D">
      <w:pPr>
        <w:pStyle w:val="Heading1"/>
        <w:numPr>
          <w:ilvl w:val="0"/>
          <w:numId w:val="27"/>
        </w:numPr>
        <w:rPr>
          <w:rFonts w:cs="Times New Roman"/>
        </w:rPr>
      </w:pPr>
      <w:bookmarkStart w:id="49" w:name="_Toc48219759"/>
      <w:bookmarkStart w:id="50" w:name="_Toc75960394"/>
      <w:r w:rsidRPr="00CF25CD">
        <w:rPr>
          <w:rFonts w:cs="Times New Roman"/>
        </w:rPr>
        <w:t xml:space="preserve">Structure </w:t>
      </w:r>
      <w:r w:rsidR="003B74B1" w:rsidRPr="00CF25CD">
        <w:rPr>
          <w:rFonts w:cs="Times New Roman"/>
        </w:rPr>
        <w:t>of the Co-op</w:t>
      </w:r>
      <w:bookmarkEnd w:id="49"/>
      <w:bookmarkEnd w:id="50"/>
    </w:p>
    <w:p w14:paraId="7B4E66BE" w14:textId="2BA404DA" w:rsidR="00B55FFA" w:rsidRDefault="00613F62" w:rsidP="005851B6">
      <w:pPr>
        <w:rPr>
          <w:rFonts w:cstheme="minorHAnsi"/>
          <w:b/>
        </w:rPr>
      </w:pPr>
      <w:r w:rsidRPr="00CA5D10">
        <w:rPr>
          <w:rFonts w:cstheme="minorHAnsi"/>
          <w:b/>
        </w:rPr>
        <w:t>Board of Directors</w:t>
      </w:r>
    </w:p>
    <w:p w14:paraId="7F78E733" w14:textId="3B0F50E4" w:rsidR="00332000" w:rsidRPr="00332000" w:rsidRDefault="00332000" w:rsidP="00332000">
      <w:pPr>
        <w:rPr>
          <w:rFonts w:cstheme="minorHAnsi"/>
          <w:b/>
          <w:rPrChange w:id="51" w:author="Co-op Store Manager" w:date="2024-04-23T08:24:00Z">
            <w:rPr/>
          </w:rPrChange>
        </w:rPr>
      </w:pPr>
      <w:ins w:id="52" w:author="Co-op Store Manager" w:date="2024-04-23T08:23:00Z">
        <w:r w:rsidRPr="00332000">
          <w:rPr>
            <w:rFonts w:cstheme="minorHAnsi"/>
            <w:b/>
            <w:rPrChange w:id="53" w:author="Co-op Store Manager" w:date="2024-04-23T08:24:00Z">
              <w:rPr/>
            </w:rPrChange>
          </w:rPr>
          <w:t xml:space="preserve">Management Team </w:t>
        </w:r>
      </w:ins>
    </w:p>
    <w:p w14:paraId="7B4E66BF" w14:textId="3CC4E415" w:rsidR="00613F62" w:rsidRPr="00332000" w:rsidRDefault="00332000">
      <w:pPr>
        <w:pStyle w:val="ListParagraph"/>
        <w:numPr>
          <w:ilvl w:val="0"/>
          <w:numId w:val="34"/>
        </w:numPr>
        <w:rPr>
          <w:rFonts w:cstheme="minorHAnsi"/>
          <w:bCs/>
          <w:rPrChange w:id="54" w:author="Co-op Store Manager" w:date="2024-04-23T08:23:00Z">
            <w:rPr>
              <w:rFonts w:cstheme="minorHAnsi"/>
              <w:b/>
            </w:rPr>
          </w:rPrChange>
        </w:rPr>
        <w:pPrChange w:id="55" w:author="Co-op Store Manager" w:date="2024-04-23T08:24:00Z">
          <w:pPr/>
        </w:pPrChange>
      </w:pPr>
      <w:ins w:id="56" w:author="Co-op Store Manager" w:date="2024-04-23T08:21:00Z">
        <w:r w:rsidRPr="00332000">
          <w:rPr>
            <w:rFonts w:cstheme="minorHAnsi"/>
            <w:bCs/>
            <w:rPrChange w:id="57" w:author="Co-op Store Manager" w:date="2024-04-23T08:23:00Z">
              <w:rPr>
                <w:rFonts w:cstheme="minorHAnsi"/>
                <w:b/>
              </w:rPr>
            </w:rPrChange>
          </w:rPr>
          <w:t xml:space="preserve">Finance and </w:t>
        </w:r>
      </w:ins>
      <w:r w:rsidR="00B61FF2" w:rsidRPr="00332000">
        <w:rPr>
          <w:rFonts w:cstheme="minorHAnsi"/>
          <w:bCs/>
          <w:rPrChange w:id="58" w:author="Co-op Store Manager" w:date="2024-04-23T08:23:00Z">
            <w:rPr>
              <w:rFonts w:cstheme="minorHAnsi"/>
              <w:b/>
            </w:rPr>
          </w:rPrChange>
        </w:rPr>
        <w:t xml:space="preserve">Administration Manager </w:t>
      </w:r>
      <w:del w:id="59" w:author="Co-op Store Manager" w:date="2024-04-23T08:22:00Z">
        <w:r w:rsidR="00B61FF2" w:rsidRPr="00332000" w:rsidDel="00332000">
          <w:rPr>
            <w:rFonts w:cstheme="minorHAnsi"/>
            <w:bCs/>
            <w:rPrChange w:id="60" w:author="Co-op Store Manager" w:date="2024-04-23T08:23:00Z">
              <w:rPr>
                <w:rFonts w:cstheme="minorHAnsi"/>
                <w:b/>
              </w:rPr>
            </w:rPrChange>
          </w:rPr>
          <w:delText>(</w:delText>
        </w:r>
        <w:r w:rsidR="002D2371" w:rsidRPr="00332000" w:rsidDel="00332000">
          <w:rPr>
            <w:rFonts w:cstheme="minorHAnsi"/>
            <w:bCs/>
            <w:rPrChange w:id="61" w:author="Co-op Store Manager" w:date="2024-04-23T08:23:00Z">
              <w:rPr>
                <w:rFonts w:cstheme="minorHAnsi"/>
                <w:b/>
              </w:rPr>
            </w:rPrChange>
          </w:rPr>
          <w:delText>~</w:delText>
        </w:r>
        <w:r w:rsidR="00B61FF2" w:rsidRPr="00332000" w:rsidDel="00332000">
          <w:rPr>
            <w:rFonts w:cstheme="minorHAnsi"/>
            <w:bCs/>
            <w:rPrChange w:id="62" w:author="Co-op Store Manager" w:date="2024-04-23T08:23:00Z">
              <w:rPr>
                <w:rFonts w:cstheme="minorHAnsi"/>
                <w:b/>
              </w:rPr>
            </w:rPrChange>
          </w:rPr>
          <w:delText>2</w:delText>
        </w:r>
        <w:r w:rsidR="006113D9" w:rsidRPr="00332000" w:rsidDel="00332000">
          <w:rPr>
            <w:rFonts w:cstheme="minorHAnsi"/>
            <w:bCs/>
            <w:rPrChange w:id="63" w:author="Co-op Store Manager" w:date="2024-04-23T08:23:00Z">
              <w:rPr>
                <w:rFonts w:cstheme="minorHAnsi"/>
                <w:b/>
              </w:rPr>
            </w:rPrChange>
          </w:rPr>
          <w:delText>5</w:delText>
        </w:r>
        <w:r w:rsidR="00B61FF2" w:rsidRPr="00332000" w:rsidDel="00332000">
          <w:rPr>
            <w:rFonts w:cstheme="minorHAnsi"/>
            <w:bCs/>
            <w:rPrChange w:id="64" w:author="Co-op Store Manager" w:date="2024-04-23T08:23:00Z">
              <w:rPr>
                <w:rFonts w:cstheme="minorHAnsi"/>
                <w:b/>
              </w:rPr>
            </w:rPrChange>
          </w:rPr>
          <w:delText xml:space="preserve"> hours per week)</w:delText>
        </w:r>
      </w:del>
    </w:p>
    <w:p w14:paraId="5CF48520" w14:textId="77EEF8B9" w:rsidR="00B713A9" w:rsidRPr="00332000" w:rsidRDefault="00B61FF2">
      <w:pPr>
        <w:pStyle w:val="ListParagraph"/>
        <w:numPr>
          <w:ilvl w:val="0"/>
          <w:numId w:val="34"/>
        </w:numPr>
        <w:rPr>
          <w:ins w:id="65" w:author="Co-op Store Manager" w:date="2024-04-23T08:21:00Z"/>
          <w:rFonts w:cstheme="minorHAnsi"/>
          <w:bCs/>
          <w:rPrChange w:id="66" w:author="Co-op Store Manager" w:date="2024-04-23T08:23:00Z">
            <w:rPr>
              <w:ins w:id="67" w:author="Co-op Store Manager" w:date="2024-04-23T08:21:00Z"/>
              <w:rFonts w:cstheme="minorHAnsi"/>
              <w:b/>
            </w:rPr>
          </w:rPrChange>
        </w:rPr>
        <w:pPrChange w:id="68" w:author="Co-op Store Manager" w:date="2024-04-23T08:24:00Z">
          <w:pPr/>
        </w:pPrChange>
      </w:pPr>
      <w:r w:rsidRPr="00332000">
        <w:rPr>
          <w:rFonts w:cstheme="minorHAnsi"/>
          <w:bCs/>
          <w:rPrChange w:id="69" w:author="Co-op Store Manager" w:date="2024-04-23T08:23:00Z">
            <w:rPr>
              <w:rFonts w:cstheme="minorHAnsi"/>
              <w:b/>
            </w:rPr>
          </w:rPrChange>
        </w:rPr>
        <w:t>Store Manager</w:t>
      </w:r>
      <w:del w:id="70" w:author="Co-op Store Manager" w:date="2024-04-23T08:23:00Z">
        <w:r w:rsidR="00454B6E" w:rsidRPr="00332000" w:rsidDel="00332000">
          <w:rPr>
            <w:rFonts w:cstheme="minorHAnsi"/>
            <w:bCs/>
            <w:rPrChange w:id="71" w:author="Co-op Store Manager" w:date="2024-04-23T08:23:00Z">
              <w:rPr>
                <w:rFonts w:cstheme="minorHAnsi"/>
                <w:b/>
              </w:rPr>
            </w:rPrChange>
          </w:rPr>
          <w:delText xml:space="preserve"> (</w:delText>
        </w:r>
      </w:del>
      <w:del w:id="72" w:author="Co-op Store Manager" w:date="2024-04-23T08:22:00Z">
        <w:r w:rsidR="002D2371" w:rsidRPr="00332000" w:rsidDel="00332000">
          <w:rPr>
            <w:rFonts w:cstheme="minorHAnsi"/>
            <w:bCs/>
            <w:rPrChange w:id="73" w:author="Co-op Store Manager" w:date="2024-04-23T08:23:00Z">
              <w:rPr>
                <w:rFonts w:cstheme="minorHAnsi"/>
                <w:b/>
              </w:rPr>
            </w:rPrChange>
          </w:rPr>
          <w:delText>~</w:delText>
        </w:r>
        <w:r w:rsidR="006113D9" w:rsidRPr="00332000" w:rsidDel="00332000">
          <w:rPr>
            <w:rFonts w:cstheme="minorHAnsi"/>
            <w:bCs/>
            <w:rPrChange w:id="74" w:author="Co-op Store Manager" w:date="2024-04-23T08:23:00Z">
              <w:rPr>
                <w:rFonts w:cstheme="minorHAnsi"/>
                <w:b/>
              </w:rPr>
            </w:rPrChange>
          </w:rPr>
          <w:delText>25</w:delText>
        </w:r>
        <w:r w:rsidR="00454B6E" w:rsidRPr="00332000" w:rsidDel="00332000">
          <w:rPr>
            <w:rFonts w:cstheme="minorHAnsi"/>
            <w:bCs/>
            <w:rPrChange w:id="75" w:author="Co-op Store Manager" w:date="2024-04-23T08:23:00Z">
              <w:rPr>
                <w:rFonts w:cstheme="minorHAnsi"/>
                <w:b/>
              </w:rPr>
            </w:rPrChange>
          </w:rPr>
          <w:delText xml:space="preserve"> hours per week)</w:delText>
        </w:r>
      </w:del>
      <w:r w:rsidRPr="00332000">
        <w:rPr>
          <w:rFonts w:cstheme="minorHAnsi"/>
          <w:bCs/>
          <w:rPrChange w:id="76" w:author="Co-op Store Manager" w:date="2024-04-23T08:23:00Z">
            <w:rPr>
              <w:rFonts w:cstheme="minorHAnsi"/>
              <w:b/>
            </w:rPr>
          </w:rPrChange>
        </w:rPr>
        <w:t xml:space="preserve"> </w:t>
      </w:r>
    </w:p>
    <w:p w14:paraId="4ED793EC" w14:textId="46F2E5D1" w:rsidR="00332000" w:rsidRPr="00332000" w:rsidDel="00332000" w:rsidRDefault="00332000" w:rsidP="00332000">
      <w:pPr>
        <w:pStyle w:val="ListParagraph"/>
        <w:numPr>
          <w:ilvl w:val="0"/>
          <w:numId w:val="33"/>
        </w:numPr>
        <w:rPr>
          <w:del w:id="77" w:author="Co-op Store Manager" w:date="2024-04-23T08:23:00Z"/>
          <w:rFonts w:cstheme="minorHAnsi"/>
          <w:bCs/>
          <w:i/>
          <w:iCs/>
          <w:rPrChange w:id="78" w:author="Co-op Store Manager" w:date="2024-04-23T08:23:00Z">
            <w:rPr>
              <w:del w:id="79" w:author="Co-op Store Manager" w:date="2024-04-23T08:23:00Z"/>
              <w:rFonts w:cstheme="minorHAnsi"/>
              <w:bCs/>
            </w:rPr>
          </w:rPrChange>
        </w:rPr>
      </w:pPr>
      <w:ins w:id="80" w:author="Co-op Store Manager" w:date="2024-04-23T08:21:00Z">
        <w:r w:rsidRPr="00332000">
          <w:rPr>
            <w:rFonts w:cstheme="minorHAnsi"/>
            <w:bCs/>
            <w:rPrChange w:id="81" w:author="Co-op Store Manager" w:date="2024-04-23T08:23:00Z">
              <w:rPr>
                <w:rFonts w:cstheme="minorHAnsi"/>
                <w:b/>
              </w:rPr>
            </w:rPrChange>
          </w:rPr>
          <w:t xml:space="preserve">Administration Assistant </w:t>
        </w:r>
      </w:ins>
    </w:p>
    <w:p w14:paraId="16F837EF" w14:textId="77777777" w:rsidR="00332000" w:rsidRPr="00332000" w:rsidRDefault="00332000" w:rsidP="00332000">
      <w:pPr>
        <w:pStyle w:val="ListParagraph"/>
        <w:numPr>
          <w:ilvl w:val="0"/>
          <w:numId w:val="34"/>
        </w:numPr>
        <w:rPr>
          <w:ins w:id="82" w:author="Co-op Store Manager" w:date="2024-04-23T08:24:00Z"/>
          <w:rFonts w:cstheme="minorHAnsi"/>
          <w:bCs/>
          <w:i/>
          <w:iCs/>
          <w:rPrChange w:id="83" w:author="Co-op Store Manager" w:date="2024-04-23T08:24:00Z">
            <w:rPr>
              <w:ins w:id="84" w:author="Co-op Store Manager" w:date="2024-04-23T08:24:00Z"/>
              <w:rFonts w:cstheme="minorHAnsi"/>
              <w:bCs/>
            </w:rPr>
          </w:rPrChange>
        </w:rPr>
      </w:pPr>
    </w:p>
    <w:p w14:paraId="087C6462" w14:textId="220AE4CC" w:rsidR="00332000" w:rsidRPr="00332000" w:rsidRDefault="00332000">
      <w:pPr>
        <w:pStyle w:val="ListParagraph"/>
        <w:numPr>
          <w:ilvl w:val="0"/>
          <w:numId w:val="34"/>
        </w:numPr>
        <w:rPr>
          <w:ins w:id="85" w:author="Co-op Store Manager" w:date="2024-04-23T08:24:00Z"/>
          <w:rFonts w:cstheme="minorHAnsi"/>
          <w:bCs/>
          <w:i/>
          <w:iCs/>
          <w:rPrChange w:id="86" w:author="Co-op Store Manager" w:date="2024-04-23T08:24:00Z">
            <w:rPr>
              <w:ins w:id="87" w:author="Co-op Store Manager" w:date="2024-04-23T08:24:00Z"/>
            </w:rPr>
          </w:rPrChange>
        </w:rPr>
        <w:pPrChange w:id="88" w:author="Co-op Store Manager" w:date="2024-04-23T08:24:00Z">
          <w:pPr>
            <w:pStyle w:val="ListParagraph"/>
          </w:pPr>
        </w:pPrChange>
      </w:pPr>
      <w:ins w:id="89" w:author="Co-op Store Manager" w:date="2024-04-23T08:21:00Z">
        <w:r w:rsidRPr="00332000">
          <w:rPr>
            <w:rFonts w:cstheme="minorHAnsi"/>
            <w:bCs/>
            <w:rPrChange w:id="90" w:author="Co-op Store Manager" w:date="2024-04-23T08:24:00Z">
              <w:rPr>
                <w:rFonts w:cstheme="minorHAnsi"/>
                <w:b/>
              </w:rPr>
            </w:rPrChange>
          </w:rPr>
          <w:t>Assistant Store Manager</w:t>
        </w:r>
      </w:ins>
    </w:p>
    <w:p w14:paraId="40BC4B1E" w14:textId="08B7A688" w:rsidR="006113D9" w:rsidRPr="00332000" w:rsidDel="00332000" w:rsidRDefault="00332000">
      <w:pPr>
        <w:pStyle w:val="ListParagraph"/>
        <w:numPr>
          <w:ilvl w:val="0"/>
          <w:numId w:val="33"/>
        </w:numPr>
        <w:rPr>
          <w:del w:id="91" w:author="Co-op Store Manager" w:date="2024-04-23T08:21:00Z"/>
          <w:rFonts w:cstheme="minorHAnsi"/>
          <w:b/>
          <w:rPrChange w:id="92" w:author="Co-op Store Manager" w:date="2024-04-23T08:23:00Z">
            <w:rPr>
              <w:del w:id="93" w:author="Co-op Store Manager" w:date="2024-04-23T08:21:00Z"/>
            </w:rPr>
          </w:rPrChange>
        </w:rPr>
        <w:pPrChange w:id="94" w:author="Co-op Store Manager" w:date="2024-04-23T08:23:00Z">
          <w:pPr/>
        </w:pPrChange>
      </w:pPr>
      <w:ins w:id="95" w:author="Co-op Store Manager" w:date="2024-04-23T08:21:00Z">
        <w:r w:rsidRPr="00332000">
          <w:rPr>
            <w:rFonts w:cstheme="minorHAnsi"/>
            <w:b/>
            <w:rPrChange w:id="96" w:author="Co-op Store Manager" w:date="2024-04-23T08:23:00Z">
              <w:rPr/>
            </w:rPrChange>
          </w:rPr>
          <w:t xml:space="preserve"> </w:t>
        </w:r>
      </w:ins>
      <w:del w:id="97" w:author="Co-op Store Manager" w:date="2024-04-23T08:21:00Z">
        <w:r w:rsidR="006113D9" w:rsidRPr="00332000" w:rsidDel="00332000">
          <w:rPr>
            <w:rFonts w:cstheme="minorHAnsi"/>
            <w:b/>
            <w:rPrChange w:id="98" w:author="Co-op Store Manager" w:date="2024-04-23T08:23:00Z">
              <w:rPr/>
            </w:rPrChange>
          </w:rPr>
          <w:delText>HR Manager (</w:delText>
        </w:r>
        <w:r w:rsidR="002D2371" w:rsidRPr="00332000" w:rsidDel="00332000">
          <w:rPr>
            <w:rFonts w:cstheme="minorHAnsi"/>
            <w:b/>
            <w:rPrChange w:id="99" w:author="Co-op Store Manager" w:date="2024-04-23T08:23:00Z">
              <w:rPr/>
            </w:rPrChange>
          </w:rPr>
          <w:delText>~</w:delText>
        </w:r>
        <w:r w:rsidR="006113D9" w:rsidRPr="00332000" w:rsidDel="00332000">
          <w:rPr>
            <w:rFonts w:cstheme="minorHAnsi"/>
            <w:b/>
            <w:rPrChange w:id="100" w:author="Co-op Store Manager" w:date="2024-04-23T08:23:00Z">
              <w:rPr/>
            </w:rPrChange>
          </w:rPr>
          <w:delText>2</w:delText>
        </w:r>
        <w:r w:rsidR="002D2371" w:rsidRPr="00332000" w:rsidDel="00332000">
          <w:rPr>
            <w:rFonts w:cstheme="minorHAnsi"/>
            <w:b/>
            <w:rPrChange w:id="101" w:author="Co-op Store Manager" w:date="2024-04-23T08:23:00Z">
              <w:rPr/>
            </w:rPrChange>
          </w:rPr>
          <w:delText>0</w:delText>
        </w:r>
        <w:r w:rsidR="006113D9" w:rsidRPr="00332000" w:rsidDel="00332000">
          <w:rPr>
            <w:rFonts w:cstheme="minorHAnsi"/>
            <w:b/>
            <w:rPrChange w:id="102" w:author="Co-op Store Manager" w:date="2024-04-23T08:23:00Z">
              <w:rPr/>
            </w:rPrChange>
          </w:rPr>
          <w:delText xml:space="preserve"> hours per week</w:delText>
        </w:r>
        <w:r w:rsidR="00D74AEB" w:rsidRPr="00332000" w:rsidDel="00332000">
          <w:rPr>
            <w:rFonts w:cstheme="minorHAnsi"/>
            <w:b/>
            <w:rPrChange w:id="103" w:author="Co-op Store Manager" w:date="2024-04-23T08:23:00Z">
              <w:rPr/>
            </w:rPrChange>
          </w:rPr>
          <w:delText>)</w:delText>
        </w:r>
      </w:del>
    </w:p>
    <w:p w14:paraId="6ABD4D86" w14:textId="4BF79646" w:rsidR="004B6672" w:rsidRPr="00332000" w:rsidDel="00332000" w:rsidRDefault="006113D9">
      <w:pPr>
        <w:pStyle w:val="ListParagraph"/>
        <w:numPr>
          <w:ilvl w:val="0"/>
          <w:numId w:val="33"/>
        </w:numPr>
        <w:rPr>
          <w:del w:id="104" w:author="Co-op Store Manager" w:date="2024-04-23T08:21:00Z"/>
          <w:bCs/>
          <w:i/>
          <w:iCs/>
        </w:rPr>
        <w:pPrChange w:id="105" w:author="Co-op Store Manager" w:date="2024-04-23T08:23:00Z">
          <w:pPr/>
        </w:pPrChange>
      </w:pPr>
      <w:del w:id="106" w:author="Co-op Store Manager" w:date="2024-04-23T08:21:00Z">
        <w:r w:rsidRPr="00332000" w:rsidDel="00332000">
          <w:rPr>
            <w:rFonts w:cstheme="minorHAnsi"/>
            <w:b/>
            <w:rPrChange w:id="107" w:author="Co-op Store Manager" w:date="2024-04-23T08:23:00Z">
              <w:rPr/>
            </w:rPrChange>
          </w:rPr>
          <w:delText xml:space="preserve">Strategy </w:delText>
        </w:r>
        <w:r w:rsidR="004B6672" w:rsidRPr="00332000" w:rsidDel="00332000">
          <w:rPr>
            <w:rFonts w:cstheme="minorHAnsi"/>
            <w:b/>
            <w:rPrChange w:id="108" w:author="Co-op Store Manager" w:date="2024-04-23T08:23:00Z">
              <w:rPr/>
            </w:rPrChange>
          </w:rPr>
          <w:delText xml:space="preserve">and Planning </w:delText>
        </w:r>
        <w:r w:rsidRPr="00332000" w:rsidDel="00332000">
          <w:rPr>
            <w:rFonts w:cstheme="minorHAnsi"/>
            <w:b/>
            <w:rPrChange w:id="109" w:author="Co-op Store Manager" w:date="2024-04-23T08:23:00Z">
              <w:rPr/>
            </w:rPrChange>
          </w:rPr>
          <w:delText>Manager (10 hours per week)</w:delText>
        </w:r>
      </w:del>
    </w:p>
    <w:p w14:paraId="24C21541" w14:textId="77777777" w:rsidR="004B6672" w:rsidRPr="004B6672" w:rsidRDefault="004B6672">
      <w:pPr>
        <w:pStyle w:val="ListParagraph"/>
        <w:rPr>
          <w:bCs/>
          <w:i/>
          <w:iCs/>
        </w:rPr>
        <w:pPrChange w:id="110" w:author="Co-op Store Manager" w:date="2024-04-23T08:23:00Z">
          <w:pPr/>
        </w:pPrChange>
      </w:pPr>
    </w:p>
    <w:p w14:paraId="7B4E66C1" w14:textId="4BEB0A71" w:rsidR="00613F62" w:rsidRPr="00332000" w:rsidRDefault="008E016D" w:rsidP="00332000">
      <w:pPr>
        <w:rPr>
          <w:rFonts w:cstheme="minorHAnsi"/>
          <w:b/>
          <w:rPrChange w:id="111" w:author="Co-op Store Manager" w:date="2024-04-23T08:24:00Z">
            <w:rPr/>
          </w:rPrChange>
        </w:rPr>
      </w:pPr>
      <w:r w:rsidRPr="00332000">
        <w:rPr>
          <w:rFonts w:cstheme="minorHAnsi"/>
          <w:b/>
          <w:rPrChange w:id="112" w:author="Co-op Store Manager" w:date="2024-04-23T08:24:00Z">
            <w:rPr/>
          </w:rPrChange>
        </w:rPr>
        <w:t>Coordinator</w:t>
      </w:r>
      <w:ins w:id="113" w:author="Co-op Store Manager" w:date="2024-04-23T08:39:00Z">
        <w:r w:rsidR="003C3467">
          <w:rPr>
            <w:rFonts w:cstheme="minorHAnsi"/>
            <w:b/>
          </w:rPr>
          <w:t>s</w:t>
        </w:r>
      </w:ins>
      <w:del w:id="114" w:author="Co-op Store Manager" w:date="2024-04-23T08:39:00Z">
        <w:r w:rsidR="00613F62" w:rsidRPr="00332000" w:rsidDel="003C3467">
          <w:rPr>
            <w:rFonts w:cstheme="minorHAnsi"/>
            <w:b/>
            <w:rPrChange w:id="115" w:author="Co-op Store Manager" w:date="2024-04-23T08:24:00Z">
              <w:rPr/>
            </w:rPrChange>
          </w:rPr>
          <w:delText xml:space="preserve"> Positions</w:delText>
        </w:r>
      </w:del>
    </w:p>
    <w:p w14:paraId="7B4E66C2" w14:textId="3A8F7CF3" w:rsidR="00D06E7B" w:rsidRPr="005851B6" w:rsidRDefault="00FD4788">
      <w:pPr>
        <w:pStyle w:val="ListParagraph"/>
        <w:numPr>
          <w:ilvl w:val="0"/>
          <w:numId w:val="34"/>
        </w:numPr>
        <w:rPr>
          <w:rFonts w:cstheme="minorHAnsi"/>
        </w:rPr>
        <w:pPrChange w:id="116" w:author="Co-op Store Manager" w:date="2024-04-23T08:24:00Z">
          <w:pPr>
            <w:pStyle w:val="ListParagraph"/>
            <w:numPr>
              <w:numId w:val="21"/>
            </w:numPr>
            <w:ind w:hanging="360"/>
          </w:pPr>
        </w:pPrChange>
      </w:pPr>
      <w:r w:rsidRPr="005851B6">
        <w:rPr>
          <w:rFonts w:cstheme="minorHAnsi"/>
        </w:rPr>
        <w:t>Stock Co</w:t>
      </w:r>
      <w:del w:id="117" w:author="Co-op Store Manager" w:date="2024-04-23T08:21:00Z">
        <w:r w:rsidRPr="005851B6" w:rsidDel="00332000">
          <w:rPr>
            <w:rFonts w:cstheme="minorHAnsi"/>
          </w:rPr>
          <w:delText>-</w:delText>
        </w:r>
      </w:del>
      <w:r w:rsidRPr="005851B6">
        <w:rPr>
          <w:rFonts w:cstheme="minorHAnsi"/>
        </w:rPr>
        <w:t>ordinator</w:t>
      </w:r>
      <w:r w:rsidR="00B61FF2">
        <w:rPr>
          <w:rFonts w:cstheme="minorHAnsi"/>
        </w:rPr>
        <w:t xml:space="preserve"> Bulk</w:t>
      </w:r>
      <w:r w:rsidR="008755B9">
        <w:rPr>
          <w:rFonts w:cstheme="minorHAnsi"/>
        </w:rPr>
        <w:t>/Fridge/Grocery</w:t>
      </w:r>
      <w:del w:id="118" w:author="Co-op Store Manager" w:date="2024-04-23T08:22:00Z">
        <w:r w:rsidR="00E36706" w:rsidRPr="005851B6" w:rsidDel="00332000">
          <w:rPr>
            <w:rFonts w:cstheme="minorHAnsi"/>
          </w:rPr>
          <w:delText xml:space="preserve"> </w:delText>
        </w:r>
        <w:r w:rsidRPr="005851B6" w:rsidDel="00332000">
          <w:rPr>
            <w:rFonts w:cstheme="minorHAnsi"/>
          </w:rPr>
          <w:delText>(</w:delText>
        </w:r>
        <w:r w:rsidR="00454B6E" w:rsidDel="00332000">
          <w:rPr>
            <w:rFonts w:cstheme="minorHAnsi"/>
          </w:rPr>
          <w:delText xml:space="preserve">24 </w:delText>
        </w:r>
      </w:del>
      <w:ins w:id="119" w:author="Microsoft Office User" w:date="2023-02-28T16:54:00Z">
        <w:del w:id="120" w:author="Co-op Store Manager" w:date="2024-04-23T08:22:00Z">
          <w:r w:rsidR="004E3D83" w:rsidDel="00332000">
            <w:rPr>
              <w:rFonts w:cstheme="minorHAnsi"/>
            </w:rPr>
            <w:delText>h</w:delText>
          </w:r>
        </w:del>
      </w:ins>
      <w:del w:id="121" w:author="Co-op Store Manager" w:date="2024-04-23T08:22:00Z">
        <w:r w:rsidR="00454B6E" w:rsidDel="00332000">
          <w:rPr>
            <w:rFonts w:cstheme="minorHAnsi"/>
          </w:rPr>
          <w:delText>Hours per week</w:delText>
        </w:r>
        <w:r w:rsidRPr="005851B6" w:rsidDel="00332000">
          <w:rPr>
            <w:rFonts w:cstheme="minorHAnsi"/>
          </w:rPr>
          <w:delText>)</w:delText>
        </w:r>
      </w:del>
    </w:p>
    <w:p w14:paraId="7B4E66C3" w14:textId="4B4A9CBD" w:rsidR="00FD4788" w:rsidRPr="005851B6" w:rsidRDefault="00056CFF">
      <w:pPr>
        <w:pStyle w:val="ListParagraph"/>
        <w:numPr>
          <w:ilvl w:val="0"/>
          <w:numId w:val="34"/>
        </w:numPr>
        <w:rPr>
          <w:rFonts w:cstheme="minorHAnsi"/>
        </w:rPr>
        <w:pPrChange w:id="122" w:author="Co-op Store Manager" w:date="2024-04-23T08:24:00Z">
          <w:pPr>
            <w:pStyle w:val="ListParagraph"/>
            <w:numPr>
              <w:numId w:val="21"/>
            </w:numPr>
            <w:ind w:hanging="360"/>
          </w:pPr>
        </w:pPrChange>
      </w:pPr>
      <w:r>
        <w:rPr>
          <w:rFonts w:cstheme="minorHAnsi"/>
        </w:rPr>
        <w:t>Stock Co</w:t>
      </w:r>
      <w:ins w:id="123" w:author="Microsoft Office User" w:date="2023-02-28T16:54:00Z">
        <w:del w:id="124" w:author="Co-op Store Manager" w:date="2024-04-23T08:21:00Z">
          <w:r w:rsidR="004E3D83" w:rsidDel="00332000">
            <w:rPr>
              <w:rFonts w:cstheme="minorHAnsi"/>
            </w:rPr>
            <w:delText>-</w:delText>
          </w:r>
        </w:del>
      </w:ins>
      <w:r>
        <w:rPr>
          <w:rFonts w:cstheme="minorHAnsi"/>
        </w:rPr>
        <w:t>ordinator</w:t>
      </w:r>
      <w:r w:rsidR="00B61FF2">
        <w:rPr>
          <w:rFonts w:cstheme="minorHAnsi"/>
        </w:rPr>
        <w:t xml:space="preserve"> Fresh Produce</w:t>
      </w:r>
      <w:r>
        <w:rPr>
          <w:rFonts w:cstheme="minorHAnsi"/>
        </w:rPr>
        <w:t xml:space="preserve"> </w:t>
      </w:r>
      <w:del w:id="125" w:author="Co-op Store Manager" w:date="2024-04-23T08:22:00Z">
        <w:r w:rsidR="00FD4788" w:rsidRPr="005851B6" w:rsidDel="00332000">
          <w:rPr>
            <w:rFonts w:cstheme="minorHAnsi"/>
          </w:rPr>
          <w:delText xml:space="preserve"> (</w:delText>
        </w:r>
        <w:r w:rsidR="008C7B56" w:rsidDel="00332000">
          <w:rPr>
            <w:rFonts w:cstheme="minorHAnsi"/>
          </w:rPr>
          <w:delText>45</w:delText>
        </w:r>
        <w:r w:rsidR="00454B6E" w:rsidDel="00332000">
          <w:rPr>
            <w:rFonts w:cstheme="minorHAnsi"/>
          </w:rPr>
          <w:delText xml:space="preserve"> </w:delText>
        </w:r>
      </w:del>
      <w:ins w:id="126" w:author="Microsoft Office User" w:date="2023-02-28T16:54:00Z">
        <w:del w:id="127" w:author="Co-op Store Manager" w:date="2024-04-23T08:22:00Z">
          <w:r w:rsidR="004E3D83" w:rsidDel="00332000">
            <w:rPr>
              <w:rFonts w:cstheme="minorHAnsi"/>
            </w:rPr>
            <w:delText>h</w:delText>
          </w:r>
        </w:del>
      </w:ins>
      <w:del w:id="128" w:author="Co-op Store Manager" w:date="2024-04-23T08:22:00Z">
        <w:r w:rsidR="00454B6E" w:rsidDel="00332000">
          <w:rPr>
            <w:rFonts w:cstheme="minorHAnsi"/>
          </w:rPr>
          <w:delText>Hours per week</w:delText>
        </w:r>
        <w:r w:rsidR="008C7B56" w:rsidDel="00332000">
          <w:rPr>
            <w:rFonts w:cstheme="minorHAnsi"/>
          </w:rPr>
          <w:delText xml:space="preserve"> job share</w:delText>
        </w:r>
        <w:r w:rsidR="00FD4788" w:rsidRPr="005851B6" w:rsidDel="00332000">
          <w:rPr>
            <w:rFonts w:cstheme="minorHAnsi"/>
          </w:rPr>
          <w:delText>)</w:delText>
        </w:r>
      </w:del>
    </w:p>
    <w:p w14:paraId="7B4E66C4" w14:textId="1CB6255C" w:rsidR="00FD4788" w:rsidRPr="005851B6" w:rsidRDefault="008755B9">
      <w:pPr>
        <w:pStyle w:val="ListParagraph"/>
        <w:numPr>
          <w:ilvl w:val="0"/>
          <w:numId w:val="34"/>
        </w:numPr>
        <w:rPr>
          <w:rFonts w:cstheme="minorHAnsi"/>
        </w:rPr>
        <w:pPrChange w:id="129" w:author="Co-op Store Manager" w:date="2024-04-23T08:24:00Z">
          <w:pPr>
            <w:pStyle w:val="ListParagraph"/>
            <w:numPr>
              <w:numId w:val="21"/>
            </w:numPr>
            <w:ind w:hanging="360"/>
          </w:pPr>
        </w:pPrChange>
      </w:pPr>
      <w:r>
        <w:rPr>
          <w:rFonts w:cstheme="minorHAnsi"/>
        </w:rPr>
        <w:t>Stock</w:t>
      </w:r>
      <w:r w:rsidR="00FD4788" w:rsidRPr="005851B6">
        <w:rPr>
          <w:rFonts w:cstheme="minorHAnsi"/>
        </w:rPr>
        <w:t xml:space="preserve"> C</w:t>
      </w:r>
      <w:ins w:id="130" w:author="Co-op Store Manager" w:date="2024-04-23T08:22:00Z">
        <w:r w:rsidR="00332000">
          <w:rPr>
            <w:rFonts w:cstheme="minorHAnsi"/>
          </w:rPr>
          <w:t>o</w:t>
        </w:r>
      </w:ins>
      <w:del w:id="131" w:author="Co-op Store Manager" w:date="2024-04-23T08:22:00Z">
        <w:r w:rsidR="00FD4788" w:rsidRPr="005851B6" w:rsidDel="00332000">
          <w:rPr>
            <w:rFonts w:cstheme="minorHAnsi"/>
          </w:rPr>
          <w:delText>o-</w:delText>
        </w:r>
      </w:del>
      <w:r w:rsidR="00FD4788" w:rsidRPr="005851B6">
        <w:rPr>
          <w:rFonts w:cstheme="minorHAnsi"/>
        </w:rPr>
        <w:t xml:space="preserve">ordinator </w:t>
      </w:r>
      <w:r>
        <w:rPr>
          <w:rFonts w:cstheme="minorHAnsi"/>
        </w:rPr>
        <w:t xml:space="preserve">Big Little </w:t>
      </w:r>
      <w:del w:id="132" w:author="Co-op Store Manager" w:date="2024-04-23T08:22:00Z">
        <w:r w:rsidDel="00332000">
          <w:rPr>
            <w:rFonts w:cstheme="minorHAnsi"/>
          </w:rPr>
          <w:delText xml:space="preserve">Shop </w:delText>
        </w:r>
        <w:r w:rsidR="00FD4788" w:rsidRPr="005851B6" w:rsidDel="00332000">
          <w:rPr>
            <w:rFonts w:cstheme="minorHAnsi"/>
          </w:rPr>
          <w:delText>(</w:delText>
        </w:r>
        <w:r w:rsidR="00454B6E" w:rsidDel="00332000">
          <w:rPr>
            <w:rFonts w:cstheme="minorHAnsi"/>
          </w:rPr>
          <w:delText>31 hours per week</w:delText>
        </w:r>
        <w:r w:rsidR="00FD4788" w:rsidRPr="005851B6" w:rsidDel="00332000">
          <w:rPr>
            <w:rFonts w:cstheme="minorHAnsi"/>
          </w:rPr>
          <w:delText>)</w:delText>
        </w:r>
      </w:del>
      <w:ins w:id="133" w:author="Co-op Store Manager" w:date="2024-04-23T08:22:00Z">
        <w:r w:rsidR="00332000">
          <w:rPr>
            <w:rFonts w:cstheme="minorHAnsi"/>
          </w:rPr>
          <w:t xml:space="preserve">Shop </w:t>
        </w:r>
      </w:ins>
    </w:p>
    <w:p w14:paraId="7B4E66C5" w14:textId="06CE9182" w:rsidR="00FD4788" w:rsidDel="00332000" w:rsidRDefault="00D50C17" w:rsidP="00A35301">
      <w:pPr>
        <w:pStyle w:val="ListParagraph"/>
        <w:numPr>
          <w:ilvl w:val="0"/>
          <w:numId w:val="21"/>
        </w:numPr>
        <w:rPr>
          <w:del w:id="134" w:author="Co-op Store Manager" w:date="2024-04-23T08:21:00Z"/>
          <w:rFonts w:cstheme="minorHAnsi"/>
        </w:rPr>
      </w:pPr>
      <w:del w:id="135" w:author="Co-op Store Manager" w:date="2024-04-23T08:21:00Z">
        <w:r w:rsidRPr="005851B6" w:rsidDel="00332000">
          <w:rPr>
            <w:rFonts w:cstheme="minorHAnsi"/>
          </w:rPr>
          <w:delText>Marketing and Community Education Manager</w:delText>
        </w:r>
        <w:r w:rsidR="001A15BE" w:rsidRPr="005851B6" w:rsidDel="00332000">
          <w:rPr>
            <w:rFonts w:cstheme="minorHAnsi"/>
          </w:rPr>
          <w:delText xml:space="preserve"> (</w:delText>
        </w:r>
      </w:del>
      <w:ins w:id="136" w:author="Co-op Hello" w:date="2023-03-01T15:01:00Z">
        <w:del w:id="137" w:author="Co-op Store Manager" w:date="2024-04-23T08:21:00Z">
          <w:r w:rsidR="00F75517" w:rsidDel="00332000">
            <w:rPr>
              <w:rFonts w:cstheme="minorHAnsi"/>
            </w:rPr>
            <w:delText>22.5</w:delText>
          </w:r>
        </w:del>
      </w:ins>
      <w:del w:id="138" w:author="Co-op Store Manager" w:date="2024-04-23T08:21:00Z">
        <w:r w:rsidR="00454B6E" w:rsidDel="00332000">
          <w:rPr>
            <w:rFonts w:cstheme="minorHAnsi"/>
          </w:rPr>
          <w:delText>15 hours per week</w:delText>
        </w:r>
        <w:r w:rsidR="00FD4788" w:rsidRPr="005851B6" w:rsidDel="00332000">
          <w:rPr>
            <w:rFonts w:cstheme="minorHAnsi"/>
          </w:rPr>
          <w:delText>)</w:delText>
        </w:r>
      </w:del>
    </w:p>
    <w:p w14:paraId="6A369D7D" w14:textId="3592F0EB" w:rsidR="00467BE1" w:rsidRDefault="00467BE1">
      <w:pPr>
        <w:pStyle w:val="ListParagraph"/>
        <w:numPr>
          <w:ilvl w:val="0"/>
          <w:numId w:val="34"/>
        </w:numPr>
        <w:rPr>
          <w:ins w:id="139" w:author="Co-op Store Manager" w:date="2024-04-23T08:23:00Z"/>
          <w:rFonts w:cstheme="minorHAnsi"/>
        </w:rPr>
        <w:pPrChange w:id="140" w:author="Co-op Store Manager" w:date="2024-04-23T08:24:00Z">
          <w:pPr>
            <w:pStyle w:val="ListParagraph"/>
            <w:numPr>
              <w:numId w:val="21"/>
            </w:numPr>
            <w:ind w:hanging="360"/>
          </w:pPr>
        </w:pPrChange>
      </w:pPr>
      <w:r>
        <w:rPr>
          <w:rFonts w:cstheme="minorHAnsi"/>
        </w:rPr>
        <w:t>Volunteer Co</w:t>
      </w:r>
      <w:del w:id="141" w:author="Co-op Store Manager" w:date="2024-04-23T08:22:00Z">
        <w:r w:rsidDel="00332000">
          <w:rPr>
            <w:rFonts w:cstheme="minorHAnsi"/>
          </w:rPr>
          <w:delText>-</w:delText>
        </w:r>
      </w:del>
      <w:r>
        <w:rPr>
          <w:rFonts w:cstheme="minorHAnsi"/>
        </w:rPr>
        <w:t xml:space="preserve">ordinator </w:t>
      </w:r>
      <w:del w:id="142" w:author="Co-op Store Manager" w:date="2024-04-23T08:23:00Z">
        <w:r w:rsidDel="00332000">
          <w:rPr>
            <w:rFonts w:cstheme="minorHAnsi"/>
          </w:rPr>
          <w:delText>(5 hours per week)</w:delText>
        </w:r>
      </w:del>
    </w:p>
    <w:p w14:paraId="15C766DC" w14:textId="77777777" w:rsidR="00332000" w:rsidRPr="00332000" w:rsidRDefault="00332000">
      <w:pPr>
        <w:rPr>
          <w:rFonts w:cstheme="minorHAnsi"/>
        </w:rPr>
        <w:pPrChange w:id="143" w:author="Co-op Store Manager" w:date="2024-04-23T08:23:00Z">
          <w:pPr>
            <w:pStyle w:val="ListParagraph"/>
            <w:numPr>
              <w:numId w:val="21"/>
            </w:numPr>
            <w:ind w:hanging="360"/>
          </w:pPr>
        </w:pPrChange>
      </w:pPr>
    </w:p>
    <w:p w14:paraId="7B4E66C6" w14:textId="77777777" w:rsidR="009A4D3A" w:rsidRPr="00332000" w:rsidRDefault="009A4D3A" w:rsidP="00332000">
      <w:pPr>
        <w:rPr>
          <w:rFonts w:cstheme="minorHAnsi"/>
          <w:b/>
          <w:rPrChange w:id="144" w:author="Co-op Store Manager" w:date="2024-04-23T08:24:00Z">
            <w:rPr/>
          </w:rPrChange>
        </w:rPr>
      </w:pPr>
      <w:r w:rsidRPr="00332000">
        <w:rPr>
          <w:rFonts w:cstheme="minorHAnsi"/>
          <w:b/>
          <w:rPrChange w:id="145" w:author="Co-op Store Manager" w:date="2024-04-23T08:24:00Z">
            <w:rPr/>
          </w:rPrChange>
        </w:rPr>
        <w:t>General Shop Staff</w:t>
      </w:r>
    </w:p>
    <w:p w14:paraId="7B4E66C7" w14:textId="1C479B56" w:rsidR="009A4D3A" w:rsidRPr="005851B6" w:rsidRDefault="00056CFF">
      <w:pPr>
        <w:pStyle w:val="ListParagraph"/>
        <w:numPr>
          <w:ilvl w:val="0"/>
          <w:numId w:val="34"/>
        </w:numPr>
        <w:rPr>
          <w:rFonts w:cstheme="minorHAnsi"/>
        </w:rPr>
        <w:pPrChange w:id="146" w:author="Co-op Store Manager" w:date="2024-04-23T08:24:00Z">
          <w:pPr>
            <w:pStyle w:val="ListParagraph"/>
            <w:numPr>
              <w:numId w:val="23"/>
            </w:numPr>
            <w:ind w:hanging="360"/>
          </w:pPr>
        </w:pPrChange>
      </w:pPr>
      <w:r>
        <w:rPr>
          <w:rFonts w:cstheme="minorHAnsi"/>
        </w:rPr>
        <w:t xml:space="preserve">Permanent </w:t>
      </w:r>
      <w:r w:rsidR="008C7B56">
        <w:rPr>
          <w:rFonts w:cstheme="minorHAnsi"/>
        </w:rPr>
        <w:t xml:space="preserve">Shop </w:t>
      </w:r>
      <w:r>
        <w:rPr>
          <w:rFonts w:cstheme="minorHAnsi"/>
        </w:rPr>
        <w:t xml:space="preserve">Staff </w:t>
      </w:r>
      <w:del w:id="147" w:author="Co-op Store Manager" w:date="2024-04-23T08:24:00Z">
        <w:r w:rsidR="008C7B56" w:rsidDel="00332000">
          <w:rPr>
            <w:rFonts w:cstheme="minorHAnsi"/>
          </w:rPr>
          <w:delText>x</w:delText>
        </w:r>
        <w:r w:rsidR="00026475" w:rsidDel="00332000">
          <w:rPr>
            <w:rFonts w:cstheme="minorHAnsi"/>
          </w:rPr>
          <w:delText xml:space="preserve"> </w:delText>
        </w:r>
        <w:r w:rsidR="004B6672" w:rsidDel="00332000">
          <w:rPr>
            <w:rFonts w:cstheme="minorHAnsi"/>
          </w:rPr>
          <w:delText>5</w:delText>
        </w:r>
      </w:del>
    </w:p>
    <w:p w14:paraId="7B4E66C8" w14:textId="19929BE4" w:rsidR="005851B6" w:rsidRDefault="005851B6">
      <w:pPr>
        <w:pStyle w:val="ListParagraph"/>
        <w:numPr>
          <w:ilvl w:val="0"/>
          <w:numId w:val="34"/>
        </w:numPr>
        <w:rPr>
          <w:rFonts w:cstheme="minorHAnsi"/>
        </w:rPr>
        <w:pPrChange w:id="148" w:author="Co-op Store Manager" w:date="2024-04-23T08:24:00Z">
          <w:pPr>
            <w:pStyle w:val="ListParagraph"/>
            <w:numPr>
              <w:numId w:val="23"/>
            </w:numPr>
            <w:ind w:hanging="360"/>
          </w:pPr>
        </w:pPrChange>
      </w:pPr>
      <w:r>
        <w:rPr>
          <w:rFonts w:cstheme="minorHAnsi"/>
        </w:rPr>
        <w:t xml:space="preserve">Relief Staff </w:t>
      </w:r>
      <w:del w:id="149" w:author="Co-op Store Manager" w:date="2024-04-23T08:24:00Z">
        <w:r w:rsidR="008C7B56" w:rsidDel="00332000">
          <w:rPr>
            <w:rFonts w:cstheme="minorHAnsi"/>
          </w:rPr>
          <w:delText>x</w:delText>
        </w:r>
        <w:r w:rsidR="00026475" w:rsidDel="00332000">
          <w:rPr>
            <w:rFonts w:cstheme="minorHAnsi"/>
          </w:rPr>
          <w:delText xml:space="preserve"> </w:delText>
        </w:r>
        <w:r w:rsidR="004B6672" w:rsidDel="00332000">
          <w:rPr>
            <w:rFonts w:cstheme="minorHAnsi"/>
          </w:rPr>
          <w:delText>10</w:delText>
        </w:r>
      </w:del>
    </w:p>
    <w:p w14:paraId="7B4E66C9" w14:textId="2E6C22A0" w:rsidR="00AE2BCF" w:rsidRPr="004B41B4" w:rsidRDefault="008E016D">
      <w:pPr>
        <w:pStyle w:val="ListParagraph"/>
        <w:numPr>
          <w:ilvl w:val="0"/>
          <w:numId w:val="34"/>
        </w:numPr>
        <w:rPr>
          <w:ins w:id="150" w:author="BMFC Finance Manager" w:date="2024-04-23T10:29:00Z"/>
          <w:rFonts w:cstheme="minorHAnsi"/>
          <w:rPrChange w:id="151" w:author="BMFC Finance Manager" w:date="2024-04-23T10:29:00Z">
            <w:rPr>
              <w:ins w:id="152" w:author="BMFC Finance Manager" w:date="2024-04-23T10:29:00Z"/>
              <w:rFonts w:cstheme="minorHAnsi"/>
              <w:sz w:val="24"/>
              <w:szCs w:val="24"/>
            </w:rPr>
          </w:rPrChange>
        </w:rPr>
      </w:pPr>
      <w:r>
        <w:rPr>
          <w:rFonts w:cstheme="minorHAnsi"/>
        </w:rPr>
        <w:t>Juniors</w:t>
      </w:r>
      <w:r w:rsidR="009A4D3A" w:rsidRPr="005851B6">
        <w:rPr>
          <w:rFonts w:cstheme="minorHAnsi"/>
        </w:rPr>
        <w:t xml:space="preserve"> </w:t>
      </w:r>
      <w:del w:id="153" w:author="Co-op Store Manager" w:date="2024-04-23T08:24:00Z">
        <w:r w:rsidR="008C7B56" w:rsidDel="00332000">
          <w:rPr>
            <w:rFonts w:cstheme="minorHAnsi"/>
          </w:rPr>
          <w:delText>x</w:delText>
        </w:r>
        <w:r w:rsidR="00026475" w:rsidDel="00332000">
          <w:rPr>
            <w:rFonts w:cstheme="minorHAnsi"/>
          </w:rPr>
          <w:delText xml:space="preserve"> </w:delText>
        </w:r>
        <w:r w:rsidR="004B6672" w:rsidDel="00332000">
          <w:rPr>
            <w:rFonts w:cstheme="minorHAnsi"/>
          </w:rPr>
          <w:delText>3</w:delText>
        </w:r>
      </w:del>
      <w:r w:rsidR="00E832D9" w:rsidRPr="00CF25CD">
        <w:rPr>
          <w:rFonts w:cstheme="minorHAnsi"/>
          <w:sz w:val="24"/>
          <w:szCs w:val="24"/>
        </w:rPr>
        <w:tab/>
      </w:r>
    </w:p>
    <w:p w14:paraId="069D3B07" w14:textId="0E4AE2FC" w:rsidR="004B41B4" w:rsidRPr="004B41B4" w:rsidRDefault="004B41B4" w:rsidP="004B41B4">
      <w:pPr>
        <w:rPr>
          <w:rFonts w:cstheme="minorHAnsi"/>
          <w:b/>
          <w:bCs/>
          <w:rPrChange w:id="154" w:author="BMFC Finance Manager" w:date="2024-04-23T10:30:00Z">
            <w:rPr>
              <w:rFonts w:cstheme="minorHAnsi"/>
            </w:rPr>
          </w:rPrChange>
        </w:rPr>
        <w:pPrChange w:id="155" w:author="BMFC Finance Manager" w:date="2024-04-23T10:29:00Z">
          <w:pPr>
            <w:pStyle w:val="ListParagraph"/>
            <w:numPr>
              <w:numId w:val="23"/>
            </w:numPr>
            <w:ind w:hanging="360"/>
          </w:pPr>
        </w:pPrChange>
      </w:pPr>
      <w:ins w:id="156" w:author="BMFC Finance Manager" w:date="2024-04-23T10:29:00Z">
        <w:r w:rsidRPr="004B41B4">
          <w:rPr>
            <w:rFonts w:cstheme="minorHAnsi"/>
            <w:b/>
            <w:bCs/>
            <w:rPrChange w:id="157" w:author="BMFC Finance Manager" w:date="2024-04-23T10:30:00Z">
              <w:rPr>
                <w:rFonts w:cstheme="minorHAnsi"/>
              </w:rPr>
            </w:rPrChange>
          </w:rPr>
          <w:t>Total paid staff (including casuals)</w:t>
        </w:r>
      </w:ins>
      <w:ins w:id="158" w:author="BMFC Finance Manager" w:date="2024-04-23T10:30:00Z">
        <w:r w:rsidRPr="004B41B4">
          <w:rPr>
            <w:rFonts w:cstheme="minorHAnsi"/>
            <w:b/>
            <w:bCs/>
            <w:rPrChange w:id="159" w:author="BMFC Finance Manager" w:date="2024-04-23T10:30:00Z">
              <w:rPr>
                <w:rFonts w:cstheme="minorHAnsi"/>
              </w:rPr>
            </w:rPrChange>
          </w:rPr>
          <w:t xml:space="preserve"> 20 to 25</w:t>
        </w:r>
      </w:ins>
    </w:p>
    <w:p w14:paraId="7794C2E0" w14:textId="5B48613D" w:rsidR="00132E31" w:rsidDel="004B41B4" w:rsidRDefault="000040DA" w:rsidP="000040DA">
      <w:pPr>
        <w:rPr>
          <w:del w:id="160" w:author="BMFC Finance Manager" w:date="2024-04-23T10:21:00Z"/>
          <w:rFonts w:cstheme="minorHAnsi"/>
        </w:rPr>
      </w:pPr>
      <w:del w:id="161" w:author="BMFC Finance Manager" w:date="2024-04-23T10:21:00Z">
        <w:r w:rsidRPr="003C3467" w:rsidDel="004B41B4">
          <w:rPr>
            <w:rFonts w:cstheme="minorHAnsi"/>
            <w:b/>
            <w:bCs/>
            <w:highlight w:val="yellow"/>
            <w:rPrChange w:id="162" w:author="Co-op Store Manager" w:date="2024-04-23T08:39:00Z">
              <w:rPr>
                <w:rFonts w:cstheme="minorHAnsi"/>
                <w:b/>
                <w:bCs/>
              </w:rPr>
            </w:rPrChange>
          </w:rPr>
          <w:delText>Total</w:delText>
        </w:r>
        <w:r w:rsidR="00D44449" w:rsidRPr="003C3467" w:rsidDel="004B41B4">
          <w:rPr>
            <w:rFonts w:cstheme="minorHAnsi"/>
            <w:b/>
            <w:bCs/>
            <w:highlight w:val="yellow"/>
            <w:rPrChange w:id="163" w:author="Co-op Store Manager" w:date="2024-04-23T08:39:00Z">
              <w:rPr>
                <w:rFonts w:cstheme="minorHAnsi"/>
                <w:b/>
                <w:bCs/>
              </w:rPr>
            </w:rPrChange>
          </w:rPr>
          <w:delText xml:space="preserve"> paid</w:delText>
        </w:r>
        <w:r w:rsidRPr="003C3467" w:rsidDel="004B41B4">
          <w:rPr>
            <w:rFonts w:cstheme="minorHAnsi"/>
            <w:b/>
            <w:bCs/>
            <w:highlight w:val="yellow"/>
            <w:rPrChange w:id="164" w:author="Co-op Store Manager" w:date="2024-04-23T08:39:00Z">
              <w:rPr>
                <w:rFonts w:cstheme="minorHAnsi"/>
                <w:b/>
                <w:bCs/>
              </w:rPr>
            </w:rPrChange>
          </w:rPr>
          <w:delText xml:space="preserve"> staff:</w:delText>
        </w:r>
        <w:r w:rsidRPr="003C3467" w:rsidDel="004B41B4">
          <w:rPr>
            <w:rFonts w:cstheme="minorHAnsi"/>
            <w:highlight w:val="yellow"/>
            <w:rPrChange w:id="165" w:author="Co-op Store Manager" w:date="2024-04-23T08:39:00Z">
              <w:rPr>
                <w:rFonts w:cstheme="minorHAnsi"/>
              </w:rPr>
            </w:rPrChange>
          </w:rPr>
          <w:delText xml:space="preserve"> </w:delText>
        </w:r>
        <w:r w:rsidR="00D44449" w:rsidRPr="003C3467" w:rsidDel="004B41B4">
          <w:rPr>
            <w:rFonts w:cstheme="minorHAnsi"/>
            <w:highlight w:val="yellow"/>
            <w:rPrChange w:id="166" w:author="Co-op Store Manager" w:date="2024-04-23T08:39:00Z">
              <w:rPr>
                <w:rFonts w:cstheme="minorHAnsi"/>
              </w:rPr>
            </w:rPrChange>
          </w:rPr>
          <w:delText>2</w:delText>
        </w:r>
        <w:r w:rsidR="004B6672" w:rsidRPr="003C3467" w:rsidDel="004B41B4">
          <w:rPr>
            <w:rFonts w:cstheme="minorHAnsi"/>
            <w:highlight w:val="yellow"/>
            <w:rPrChange w:id="167" w:author="Co-op Store Manager" w:date="2024-04-23T08:39:00Z">
              <w:rPr>
                <w:rFonts w:cstheme="minorHAnsi"/>
              </w:rPr>
            </w:rPrChange>
          </w:rPr>
          <w:delText>4</w:delText>
        </w:r>
      </w:del>
    </w:p>
    <w:p w14:paraId="7B4E66CF" w14:textId="77777777" w:rsidR="008773BC" w:rsidRPr="00CF25CD" w:rsidRDefault="008773BC" w:rsidP="008E016D">
      <w:pPr>
        <w:pStyle w:val="Heading1"/>
        <w:numPr>
          <w:ilvl w:val="0"/>
          <w:numId w:val="27"/>
        </w:numPr>
      </w:pPr>
      <w:bookmarkStart w:id="168" w:name="_Toc48219760"/>
      <w:bookmarkStart w:id="169" w:name="_Toc75960395"/>
      <w:r w:rsidRPr="00CF25CD">
        <w:t>Director R</w:t>
      </w:r>
      <w:r w:rsidR="00140235" w:rsidRPr="00CF25CD">
        <w:t>oles</w:t>
      </w:r>
      <w:r w:rsidRPr="00CF25CD">
        <w:t xml:space="preserve"> and </w:t>
      </w:r>
      <w:bookmarkEnd w:id="168"/>
      <w:r w:rsidR="00297FDA">
        <w:t>Accountabilities</w:t>
      </w:r>
      <w:bookmarkEnd w:id="169"/>
    </w:p>
    <w:p w14:paraId="7B4E66D0" w14:textId="77777777" w:rsidR="00355907" w:rsidRDefault="00355907" w:rsidP="00355907">
      <w:pPr>
        <w:pStyle w:val="NormalWeb"/>
        <w:rPr>
          <w:rFonts w:asciiTheme="minorHAnsi" w:hAnsiTheme="minorHAnsi" w:cstheme="minorHAnsi"/>
          <w:sz w:val="22"/>
          <w:szCs w:val="22"/>
        </w:rPr>
      </w:pPr>
      <w:r>
        <w:rPr>
          <w:rFonts w:asciiTheme="minorHAnsi" w:hAnsiTheme="minorHAnsi" w:cstheme="minorHAnsi"/>
          <w:sz w:val="22"/>
          <w:szCs w:val="22"/>
        </w:rPr>
        <w:t>The key accountabilities of the Co-op board are to develop strategy, assess risk, and to monitor and review policy, legal requirements and our financial position.</w:t>
      </w:r>
    </w:p>
    <w:p w14:paraId="7B4E66D1" w14:textId="77777777" w:rsidR="00355907" w:rsidRDefault="008773BC" w:rsidP="008773BC">
      <w:pPr>
        <w:pStyle w:val="NormalWeb"/>
        <w:rPr>
          <w:rFonts w:asciiTheme="minorHAnsi" w:hAnsiTheme="minorHAnsi" w:cstheme="minorHAnsi"/>
          <w:sz w:val="22"/>
          <w:szCs w:val="22"/>
        </w:rPr>
      </w:pPr>
      <w:r w:rsidRPr="00CF25CD">
        <w:rPr>
          <w:rFonts w:asciiTheme="minorHAnsi" w:hAnsiTheme="minorHAnsi" w:cstheme="minorHAnsi"/>
          <w:sz w:val="22"/>
          <w:szCs w:val="22"/>
        </w:rPr>
        <w:t xml:space="preserve">The </w:t>
      </w:r>
      <w:r w:rsidR="00316FE1">
        <w:rPr>
          <w:rFonts w:asciiTheme="minorHAnsi" w:hAnsiTheme="minorHAnsi" w:cstheme="minorHAnsi"/>
          <w:sz w:val="22"/>
          <w:szCs w:val="22"/>
        </w:rPr>
        <w:t>governance</w:t>
      </w:r>
      <w:r w:rsidRPr="00CF25CD">
        <w:rPr>
          <w:rFonts w:asciiTheme="minorHAnsi" w:hAnsiTheme="minorHAnsi" w:cstheme="minorHAnsi"/>
          <w:sz w:val="22"/>
          <w:szCs w:val="22"/>
        </w:rPr>
        <w:t xml:space="preserve"> structure of a co-operative is based on the same principles as a </w:t>
      </w:r>
      <w:r w:rsidR="00316FE1">
        <w:rPr>
          <w:rFonts w:asciiTheme="minorHAnsi" w:hAnsiTheme="minorHAnsi" w:cstheme="minorHAnsi"/>
          <w:sz w:val="22"/>
          <w:szCs w:val="22"/>
        </w:rPr>
        <w:t>governance</w:t>
      </w:r>
      <w:r w:rsidRPr="00CF25CD">
        <w:rPr>
          <w:rFonts w:asciiTheme="minorHAnsi" w:hAnsiTheme="minorHAnsi" w:cstheme="minorHAnsi"/>
          <w:sz w:val="22"/>
          <w:szCs w:val="22"/>
        </w:rPr>
        <w:t xml:space="preserve"> structure for a company. Generally, responsibility for </w:t>
      </w:r>
      <w:r w:rsidR="00355907">
        <w:rPr>
          <w:rFonts w:asciiTheme="minorHAnsi" w:hAnsiTheme="minorHAnsi" w:cstheme="minorHAnsi"/>
          <w:sz w:val="22"/>
          <w:szCs w:val="22"/>
        </w:rPr>
        <w:t xml:space="preserve">overseeing the management of </w:t>
      </w:r>
      <w:r w:rsidRPr="00CF25CD">
        <w:rPr>
          <w:rFonts w:asciiTheme="minorHAnsi" w:hAnsiTheme="minorHAnsi" w:cstheme="minorHAnsi"/>
          <w:sz w:val="22"/>
          <w:szCs w:val="22"/>
        </w:rPr>
        <w:t>the co-operative is placed in the hands of a board of directors. However, legislation and the co-operative’s own rules require the board to defer certain important decisions to members at a general meeting. Decisions such as changes to the rules, acquiring or selling certain co-operative assets, changing the co-operative’s structure or winding up, are all examples of matters the board must take to a general meeting.</w:t>
      </w:r>
      <w:r w:rsidR="00355907">
        <w:rPr>
          <w:rFonts w:asciiTheme="minorHAnsi" w:hAnsiTheme="minorHAnsi" w:cstheme="minorHAnsi"/>
          <w:sz w:val="22"/>
          <w:szCs w:val="22"/>
        </w:rPr>
        <w:t xml:space="preserve"> </w:t>
      </w:r>
    </w:p>
    <w:p w14:paraId="7B4E66D2" w14:textId="77777777" w:rsidR="00290CD6" w:rsidDel="003C3467" w:rsidRDefault="00290CD6">
      <w:pPr>
        <w:rPr>
          <w:del w:id="170" w:author="Co-op Store Manager" w:date="2024-04-23T08:40:00Z"/>
          <w:rFonts w:eastAsia="Times New Roman" w:cstheme="minorHAnsi"/>
        </w:rPr>
      </w:pPr>
      <w:del w:id="171" w:author="Co-op Store Manager" w:date="2024-04-23T08:40:00Z">
        <w:r w:rsidDel="003C3467">
          <w:rPr>
            <w:rFonts w:cstheme="minorHAnsi"/>
          </w:rPr>
          <w:lastRenderedPageBreak/>
          <w:br w:type="page"/>
        </w:r>
      </w:del>
    </w:p>
    <w:p w14:paraId="7B4E66D3" w14:textId="77777777" w:rsidR="008773BC" w:rsidRPr="00CF25CD" w:rsidRDefault="008773BC">
      <w:pPr>
        <w:pPrChange w:id="172" w:author="Co-op Store Manager" w:date="2024-04-23T08:40:00Z">
          <w:pPr>
            <w:pStyle w:val="NormalWeb"/>
          </w:pPr>
        </w:pPrChange>
      </w:pPr>
    </w:p>
    <w:p w14:paraId="7B4E66D4" w14:textId="77777777" w:rsidR="000A488C" w:rsidRPr="00A35301" w:rsidRDefault="000A488C" w:rsidP="000A488C">
      <w:pPr>
        <w:pStyle w:val="Heading1"/>
        <w:numPr>
          <w:ilvl w:val="0"/>
          <w:numId w:val="27"/>
        </w:numPr>
      </w:pPr>
      <w:bookmarkStart w:id="173" w:name="_Toc48219762"/>
      <w:bookmarkStart w:id="174" w:name="_Toc75960396"/>
      <w:r w:rsidRPr="00A35301">
        <w:t>Personal responsibilities of directors</w:t>
      </w:r>
      <w:bookmarkEnd w:id="173"/>
      <w:bookmarkEnd w:id="174"/>
    </w:p>
    <w:p w14:paraId="7B4E66D5"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 xml:space="preserve">Director duties, whether fiduciary, statutory or contractual, are imposed upon directors as individuals. </w:t>
      </w:r>
      <w:proofErr w:type="gramStart"/>
      <w:r w:rsidRPr="00CF25CD">
        <w:rPr>
          <w:rFonts w:asciiTheme="minorHAnsi" w:hAnsiTheme="minorHAnsi" w:cstheme="minorHAnsi"/>
          <w:sz w:val="22"/>
          <w:szCs w:val="22"/>
        </w:rPr>
        <w:t>Therefore</w:t>
      </w:r>
      <w:proofErr w:type="gramEnd"/>
      <w:r w:rsidRPr="00CF25CD">
        <w:rPr>
          <w:rFonts w:asciiTheme="minorHAnsi" w:hAnsiTheme="minorHAnsi" w:cstheme="minorHAnsi"/>
          <w:sz w:val="22"/>
          <w:szCs w:val="22"/>
        </w:rPr>
        <w:t xml:space="preserve"> each director bears personal responsibility for decisions and actions taken in their capacity as director. As these duties stem from different sources of law, enforcing them has different consequences.</w:t>
      </w:r>
    </w:p>
    <w:p w14:paraId="7B4E66D6" w14:textId="77777777" w:rsidR="000A488C" w:rsidRPr="00CF25CD" w:rsidRDefault="000A488C" w:rsidP="000A488C">
      <w:pPr>
        <w:pStyle w:val="NormalWeb"/>
        <w:rPr>
          <w:rFonts w:asciiTheme="minorHAnsi" w:hAnsiTheme="minorHAnsi" w:cstheme="minorHAnsi"/>
          <w:sz w:val="22"/>
          <w:szCs w:val="22"/>
        </w:rPr>
      </w:pPr>
      <w:r w:rsidRPr="00CF25CD">
        <w:rPr>
          <w:rStyle w:val="Strong"/>
          <w:rFonts w:asciiTheme="minorHAnsi" w:hAnsiTheme="minorHAnsi" w:cstheme="minorHAnsi"/>
          <w:sz w:val="22"/>
          <w:szCs w:val="22"/>
        </w:rPr>
        <w:t>Fiduciary</w:t>
      </w:r>
      <w:r w:rsidRPr="00CF25CD">
        <w:rPr>
          <w:rFonts w:asciiTheme="minorHAnsi" w:hAnsiTheme="minorHAnsi" w:cstheme="minorHAnsi"/>
          <w:sz w:val="22"/>
          <w:szCs w:val="22"/>
        </w:rPr>
        <w:t xml:space="preserve"> duties are owed to the co-operative. Therefore, if a director breaches a duty, the co-operative (sometimes members on behalf of the co-operative) has the right to sue and enforce that duty by seeking compensation or injunctions against individual director(s).</w:t>
      </w:r>
    </w:p>
    <w:p w14:paraId="7B4E66D7" w14:textId="77777777" w:rsidR="000A488C" w:rsidRPr="00CF25CD" w:rsidRDefault="000A488C" w:rsidP="000A488C">
      <w:pPr>
        <w:pStyle w:val="NormalWeb"/>
        <w:rPr>
          <w:rFonts w:asciiTheme="minorHAnsi" w:hAnsiTheme="minorHAnsi" w:cstheme="minorHAnsi"/>
          <w:sz w:val="22"/>
          <w:szCs w:val="22"/>
        </w:rPr>
      </w:pPr>
      <w:r w:rsidRPr="00CF25CD">
        <w:rPr>
          <w:rStyle w:val="Strong"/>
          <w:rFonts w:asciiTheme="minorHAnsi" w:hAnsiTheme="minorHAnsi" w:cstheme="minorHAnsi"/>
          <w:sz w:val="22"/>
          <w:szCs w:val="22"/>
        </w:rPr>
        <w:t>Statutory</w:t>
      </w:r>
      <w:r w:rsidRPr="00CF25CD">
        <w:rPr>
          <w:rFonts w:asciiTheme="minorHAnsi" w:hAnsiTheme="minorHAnsi" w:cstheme="minorHAnsi"/>
          <w:sz w:val="22"/>
          <w:szCs w:val="22"/>
        </w:rPr>
        <w:t xml:space="preserve"> duties are enforceable by the Registrar and penalties for breaching them can involve compensation orders, fines and, in some cases, terms of imprisonment. Statutory duties apply usually to ‘officers’ of a co-operative which will include directors and persons engaged in the management of the co-operative and, in some cases, employees.</w:t>
      </w:r>
    </w:p>
    <w:p w14:paraId="7B4E66D8" w14:textId="77777777" w:rsidR="000A488C" w:rsidRPr="00CF25CD" w:rsidRDefault="000A488C" w:rsidP="000A488C">
      <w:pPr>
        <w:pStyle w:val="NormalWeb"/>
        <w:rPr>
          <w:rFonts w:asciiTheme="minorHAnsi" w:hAnsiTheme="minorHAnsi" w:cstheme="minorHAnsi"/>
          <w:sz w:val="22"/>
          <w:szCs w:val="22"/>
        </w:rPr>
      </w:pPr>
      <w:r w:rsidRPr="00CF25CD">
        <w:rPr>
          <w:rStyle w:val="Strong"/>
          <w:rFonts w:asciiTheme="minorHAnsi" w:hAnsiTheme="minorHAnsi" w:cstheme="minorHAnsi"/>
          <w:sz w:val="22"/>
          <w:szCs w:val="22"/>
        </w:rPr>
        <w:t>Contractual</w:t>
      </w:r>
      <w:r w:rsidRPr="00CF25CD">
        <w:rPr>
          <w:rFonts w:asciiTheme="minorHAnsi" w:hAnsiTheme="minorHAnsi" w:cstheme="minorHAnsi"/>
          <w:sz w:val="22"/>
          <w:szCs w:val="22"/>
        </w:rPr>
        <w:t xml:space="preserve"> duties that arise under the rules are duties owed to the co-operative or its members. Directors breaching these duties may be subject to legal action from the co-operative or its members.</w:t>
      </w:r>
    </w:p>
    <w:p w14:paraId="7B4E66D9"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There are five major categories of director duties:</w:t>
      </w:r>
    </w:p>
    <w:p w14:paraId="7B4E66DA" w14:textId="77777777" w:rsidR="000A488C" w:rsidRPr="00CF25CD" w:rsidRDefault="000A488C" w:rsidP="000A488C">
      <w:pPr>
        <w:pStyle w:val="Heading4"/>
        <w:numPr>
          <w:ilvl w:val="0"/>
          <w:numId w:val="0"/>
        </w:numPr>
        <w:ind w:left="864" w:hanging="864"/>
        <w:rPr>
          <w:rFonts w:asciiTheme="minorHAnsi" w:hAnsiTheme="minorHAnsi" w:cstheme="minorHAnsi"/>
          <w:color w:val="auto"/>
        </w:rPr>
      </w:pPr>
      <w:r w:rsidRPr="00CF25CD">
        <w:rPr>
          <w:rFonts w:asciiTheme="minorHAnsi" w:hAnsiTheme="minorHAnsi" w:cstheme="minorHAnsi"/>
          <w:color w:val="auto"/>
        </w:rPr>
        <w:t>1. The duty to act in good faith (honestly) in the interests of the co-operative</w:t>
      </w:r>
    </w:p>
    <w:p w14:paraId="7B4E66DB"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The director must take into account the interests of the co-operative and act in those interests rather than for any other motive.</w:t>
      </w:r>
    </w:p>
    <w:p w14:paraId="7B4E66DC" w14:textId="77777777" w:rsidR="000A488C" w:rsidRPr="00CF25CD" w:rsidRDefault="000A488C" w:rsidP="000A488C">
      <w:pPr>
        <w:pStyle w:val="Heading4"/>
        <w:numPr>
          <w:ilvl w:val="0"/>
          <w:numId w:val="0"/>
        </w:numPr>
        <w:ind w:left="864" w:hanging="864"/>
        <w:rPr>
          <w:rFonts w:asciiTheme="minorHAnsi" w:hAnsiTheme="minorHAnsi" w:cstheme="minorHAnsi"/>
        </w:rPr>
      </w:pPr>
      <w:r w:rsidRPr="00CF25CD">
        <w:rPr>
          <w:rFonts w:asciiTheme="minorHAnsi" w:hAnsiTheme="minorHAnsi" w:cstheme="minorHAnsi"/>
        </w:rPr>
        <w:t>2. The duty to act with reasonable care</w:t>
      </w:r>
    </w:p>
    <w:p w14:paraId="7B4E66DD"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Directors are required to act with reasonable care and diligence in all aspects of their activities for the co-operative. Delegating duties is permitted only in circumstances where the person to whom the task is delegated is reliable and skilled to perform the task. However, directors are not automatically freed from responsibility for the consequences of delegated tasks. For example, delegated financial decisions to unqualified or inexperienced persons could leave directors responsible for unsound decisions or acts. Courts have identified the following as minimum standards of care, skill and diligence expected of directors:</w:t>
      </w:r>
    </w:p>
    <w:p w14:paraId="7B4E66DE" w14:textId="77777777" w:rsidR="000A488C" w:rsidRPr="00CF25CD" w:rsidRDefault="000A488C" w:rsidP="000A488C">
      <w:pPr>
        <w:numPr>
          <w:ilvl w:val="0"/>
          <w:numId w:val="3"/>
        </w:numPr>
        <w:spacing w:before="100" w:beforeAutospacing="1" w:after="100" w:afterAutospacing="1" w:line="240" w:lineRule="auto"/>
        <w:rPr>
          <w:rFonts w:cstheme="minorHAnsi"/>
        </w:rPr>
      </w:pPr>
      <w:r w:rsidRPr="00CF25CD">
        <w:rPr>
          <w:rFonts w:cstheme="minorHAnsi"/>
        </w:rPr>
        <w:t>A director must acquire a basic understanding of the business of the co-operative and must be familiar with the fundamentals of the co-operative’s business.</w:t>
      </w:r>
    </w:p>
    <w:p w14:paraId="7B4E66DF" w14:textId="77777777" w:rsidR="000A488C" w:rsidRPr="00CF25CD" w:rsidRDefault="000A488C" w:rsidP="000A488C">
      <w:pPr>
        <w:numPr>
          <w:ilvl w:val="0"/>
          <w:numId w:val="3"/>
        </w:numPr>
        <w:spacing w:before="100" w:beforeAutospacing="1" w:after="100" w:afterAutospacing="1" w:line="240" w:lineRule="auto"/>
        <w:rPr>
          <w:rFonts w:cstheme="minorHAnsi"/>
        </w:rPr>
      </w:pPr>
      <w:r w:rsidRPr="00CF25CD">
        <w:rPr>
          <w:rFonts w:cstheme="minorHAnsi"/>
        </w:rPr>
        <w:t>Directors are under a continuing obligation to keep informed about the activities of the co-operative.</w:t>
      </w:r>
    </w:p>
    <w:p w14:paraId="7B4E66E0" w14:textId="77777777" w:rsidR="000A488C" w:rsidRPr="00CF25CD" w:rsidRDefault="000A488C" w:rsidP="000A488C">
      <w:pPr>
        <w:numPr>
          <w:ilvl w:val="0"/>
          <w:numId w:val="3"/>
        </w:numPr>
        <w:spacing w:before="100" w:beforeAutospacing="1" w:after="100" w:afterAutospacing="1" w:line="240" w:lineRule="auto"/>
        <w:rPr>
          <w:rFonts w:cstheme="minorHAnsi"/>
        </w:rPr>
      </w:pPr>
      <w:r w:rsidRPr="00CF25CD">
        <w:rPr>
          <w:rFonts w:cstheme="minorHAnsi"/>
        </w:rPr>
        <w:t>Detailed inspection of day-to-day activities is not required, however, general monitoring of the co-operative’s business affairs such as regular attendance at board meetings is necessary.</w:t>
      </w:r>
    </w:p>
    <w:p w14:paraId="7B4E66E1" w14:textId="77777777" w:rsidR="000A488C" w:rsidRPr="00CF25CD" w:rsidRDefault="000A488C" w:rsidP="000A488C">
      <w:pPr>
        <w:numPr>
          <w:ilvl w:val="0"/>
          <w:numId w:val="3"/>
        </w:numPr>
        <w:spacing w:before="100" w:beforeAutospacing="1" w:after="100" w:afterAutospacing="1" w:line="240" w:lineRule="auto"/>
        <w:rPr>
          <w:rFonts w:cstheme="minorHAnsi"/>
        </w:rPr>
      </w:pPr>
      <w:r w:rsidRPr="00CF25CD">
        <w:rPr>
          <w:rFonts w:cstheme="minorHAnsi"/>
        </w:rPr>
        <w:t>Directors should maintain familiarity with the financial status of the co-operative by a regular review of the financial statements. This duty is vital to maintain the statutory duty to prevent insolvent trading.</w:t>
      </w:r>
    </w:p>
    <w:p w14:paraId="7B4E66E2" w14:textId="77777777" w:rsidR="000A488C" w:rsidRPr="00CF25CD" w:rsidRDefault="000A488C" w:rsidP="000A488C">
      <w:pPr>
        <w:pStyle w:val="Heading4"/>
        <w:numPr>
          <w:ilvl w:val="0"/>
          <w:numId w:val="0"/>
        </w:numPr>
        <w:ind w:left="864" w:hanging="864"/>
        <w:rPr>
          <w:rFonts w:asciiTheme="minorHAnsi" w:hAnsiTheme="minorHAnsi" w:cstheme="minorHAnsi"/>
          <w:color w:val="auto"/>
        </w:rPr>
      </w:pPr>
      <w:r w:rsidRPr="00CF25CD">
        <w:rPr>
          <w:rFonts w:asciiTheme="minorHAnsi" w:hAnsiTheme="minorHAnsi" w:cstheme="minorHAnsi"/>
          <w:color w:val="auto"/>
        </w:rPr>
        <w:t>3. The duty to act for a proper purpose</w:t>
      </w:r>
    </w:p>
    <w:p w14:paraId="7B4E66E3"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 xml:space="preserve">This duty is connected with the duty to act honestly in the interests of the co-operative. Directors are given powers and discretions to make decisions. If that power is abused or used for an improper purpose, then the </w:t>
      </w:r>
      <w:r w:rsidRPr="00CF25CD">
        <w:rPr>
          <w:rFonts w:asciiTheme="minorHAnsi" w:hAnsiTheme="minorHAnsi" w:cstheme="minorHAnsi"/>
          <w:sz w:val="22"/>
          <w:szCs w:val="22"/>
        </w:rPr>
        <w:lastRenderedPageBreak/>
        <w:t>director will have breached his or her duty. For example, a decision to schedule a general meeting at an inconvenient time or place in order to limit member participation may amount to an improper use of a director’s power.</w:t>
      </w:r>
    </w:p>
    <w:p w14:paraId="7B4E66E4" w14:textId="77777777" w:rsidR="000A488C" w:rsidRPr="00CF25CD" w:rsidRDefault="000A488C" w:rsidP="000A488C">
      <w:pPr>
        <w:pStyle w:val="Heading4"/>
        <w:numPr>
          <w:ilvl w:val="0"/>
          <w:numId w:val="0"/>
        </w:numPr>
        <w:ind w:left="864" w:hanging="864"/>
        <w:rPr>
          <w:rFonts w:asciiTheme="minorHAnsi" w:hAnsiTheme="minorHAnsi" w:cstheme="minorHAnsi"/>
          <w:color w:val="auto"/>
        </w:rPr>
      </w:pPr>
      <w:r w:rsidRPr="00CF25CD">
        <w:rPr>
          <w:rFonts w:asciiTheme="minorHAnsi" w:hAnsiTheme="minorHAnsi" w:cstheme="minorHAnsi"/>
          <w:color w:val="auto"/>
        </w:rPr>
        <w:t>4. The duty to retain discretions</w:t>
      </w:r>
    </w:p>
    <w:p w14:paraId="7B4E66E5"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This duty is designed to ensure that directors do not abdicate responsibility for decision making by simply fitting in with other persons or the majority. A director has a variety of discretions or powers to make decisions and the co-operative is entitled to have the benefit of each director’s personal effort in making that decision. This duty is closely related to the duty to act with reasonable care especially in delegating.</w:t>
      </w:r>
    </w:p>
    <w:p w14:paraId="7B4E66E6" w14:textId="77777777" w:rsidR="000A488C" w:rsidRPr="00CF25CD" w:rsidRDefault="000A488C" w:rsidP="000A488C">
      <w:pPr>
        <w:pStyle w:val="Heading4"/>
        <w:numPr>
          <w:ilvl w:val="0"/>
          <w:numId w:val="0"/>
        </w:numPr>
        <w:ind w:left="864" w:hanging="864"/>
        <w:rPr>
          <w:rFonts w:asciiTheme="minorHAnsi" w:hAnsiTheme="minorHAnsi" w:cstheme="minorHAnsi"/>
          <w:color w:val="auto"/>
        </w:rPr>
      </w:pPr>
      <w:r w:rsidRPr="00CF25CD">
        <w:rPr>
          <w:rFonts w:asciiTheme="minorHAnsi" w:hAnsiTheme="minorHAnsi" w:cstheme="minorHAnsi"/>
          <w:color w:val="auto"/>
        </w:rPr>
        <w:t>5. The duty to avoid conflicts of interest</w:t>
      </w:r>
    </w:p>
    <w:p w14:paraId="7B4E66E7"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This duty requires the director not to place themselves in a position where there is an actual or substantial possibility of a conflict between personal interests and their duty to act in the interests of the co-operative. There may be circumstances where a co-operative may allow a director to proceed with a transaction or activity, however, proper disclosure and express permission must be obtained.</w:t>
      </w:r>
    </w:p>
    <w:p w14:paraId="7B4E66E8" w14:textId="77777777" w:rsidR="000A488C" w:rsidRPr="00A35301" w:rsidRDefault="000A488C" w:rsidP="000A488C">
      <w:pPr>
        <w:pStyle w:val="Heading2"/>
        <w:numPr>
          <w:ilvl w:val="0"/>
          <w:numId w:val="0"/>
        </w:numPr>
        <w:ind w:left="576" w:hanging="576"/>
        <w:rPr>
          <w:rStyle w:val="Strong"/>
          <w:b/>
        </w:rPr>
      </w:pPr>
      <w:bookmarkStart w:id="175" w:name="Statutory_duties"/>
      <w:bookmarkStart w:id="176" w:name="_Toc48219763"/>
      <w:bookmarkStart w:id="177" w:name="_Toc75960397"/>
      <w:bookmarkEnd w:id="175"/>
      <w:r w:rsidRPr="00A35301">
        <w:rPr>
          <w:rStyle w:val="Strong"/>
          <w:b/>
        </w:rPr>
        <w:t>Statutory duties</w:t>
      </w:r>
      <w:bookmarkEnd w:id="176"/>
      <w:bookmarkEnd w:id="177"/>
    </w:p>
    <w:p w14:paraId="7B4E66E9" w14:textId="77777777" w:rsidR="000A488C" w:rsidRPr="00CF25CD" w:rsidRDefault="000A488C" w:rsidP="000A488C">
      <w:pPr>
        <w:pStyle w:val="NormalWeb"/>
        <w:rPr>
          <w:rFonts w:asciiTheme="minorHAnsi" w:hAnsiTheme="minorHAnsi" w:cstheme="minorHAnsi"/>
          <w:sz w:val="22"/>
          <w:szCs w:val="22"/>
        </w:rPr>
      </w:pPr>
      <w:r w:rsidRPr="00CF25CD">
        <w:rPr>
          <w:rStyle w:val="Emphasis"/>
          <w:rFonts w:asciiTheme="minorHAnsi" w:hAnsiTheme="minorHAnsi" w:cstheme="minorHAnsi"/>
          <w:sz w:val="22"/>
          <w:szCs w:val="22"/>
        </w:rPr>
        <w:t>The Co-operatives Act 1992</w:t>
      </w:r>
      <w:r w:rsidRPr="00CF25CD">
        <w:rPr>
          <w:rFonts w:asciiTheme="minorHAnsi" w:hAnsiTheme="minorHAnsi" w:cstheme="minorHAnsi"/>
          <w:sz w:val="22"/>
          <w:szCs w:val="22"/>
        </w:rPr>
        <w:t xml:space="preserve"> imposes statutory duties on officers (including directors) of co-operatives which mirror the fiduciary duties. A breach of a statutory duty will expose directors to a range of civil and criminal penalties.</w:t>
      </w:r>
    </w:p>
    <w:p w14:paraId="7B4E66EA" w14:textId="77777777" w:rsidR="000A488C" w:rsidRPr="00A35301" w:rsidRDefault="000A488C" w:rsidP="000A488C">
      <w:pPr>
        <w:pStyle w:val="Heading2"/>
        <w:numPr>
          <w:ilvl w:val="0"/>
          <w:numId w:val="0"/>
        </w:numPr>
        <w:ind w:left="576" w:hanging="576"/>
        <w:rPr>
          <w:rStyle w:val="Strong"/>
          <w:b/>
        </w:rPr>
      </w:pPr>
      <w:bookmarkStart w:id="178" w:name="_Toc48219764"/>
      <w:bookmarkStart w:id="179" w:name="_Toc75960398"/>
      <w:r w:rsidRPr="00A35301">
        <w:rPr>
          <w:rStyle w:val="Strong"/>
          <w:b/>
        </w:rPr>
        <w:t>Insolvent trading</w:t>
      </w:r>
      <w:bookmarkEnd w:id="178"/>
      <w:bookmarkEnd w:id="179"/>
    </w:p>
    <w:p w14:paraId="7B4E66EB" w14:textId="111F5651"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 xml:space="preserve">The most important statutory duty in addition to the duties just mentioned is the duty to prevent the co-operative from trading whilst it is insolvent. This duty carries the risk for directors that they may bear personal responsibility for the debts of the co-operative that were entered into whilst insolvent. The elements of this duty are set out in the </w:t>
      </w:r>
      <w:r w:rsidRPr="00CF25CD">
        <w:rPr>
          <w:rStyle w:val="Emphasis"/>
          <w:rFonts w:asciiTheme="minorHAnsi" w:hAnsiTheme="minorHAnsi" w:cstheme="minorHAnsi"/>
          <w:sz w:val="22"/>
          <w:szCs w:val="22"/>
        </w:rPr>
        <w:t>Corporations Act 2001 (</w:t>
      </w:r>
      <w:proofErr w:type="spellStart"/>
      <w:r w:rsidRPr="00CF25CD">
        <w:rPr>
          <w:rStyle w:val="Emphasis"/>
          <w:rFonts w:asciiTheme="minorHAnsi" w:hAnsiTheme="minorHAnsi" w:cstheme="minorHAnsi"/>
          <w:sz w:val="22"/>
          <w:szCs w:val="22"/>
        </w:rPr>
        <w:t>Cth</w:t>
      </w:r>
      <w:proofErr w:type="spellEnd"/>
      <w:r w:rsidRPr="00CF25CD">
        <w:rPr>
          <w:rStyle w:val="Emphasis"/>
          <w:rFonts w:asciiTheme="minorHAnsi" w:hAnsiTheme="minorHAnsi" w:cstheme="minorHAnsi"/>
          <w:sz w:val="22"/>
          <w:szCs w:val="22"/>
        </w:rPr>
        <w:t>)</w:t>
      </w:r>
      <w:r w:rsidRPr="00CF25CD">
        <w:rPr>
          <w:rFonts w:asciiTheme="minorHAnsi" w:hAnsiTheme="minorHAnsi" w:cstheme="minorHAnsi"/>
          <w:sz w:val="22"/>
          <w:szCs w:val="22"/>
        </w:rPr>
        <w:t xml:space="preserve"> and are applied by the </w:t>
      </w:r>
      <w:r w:rsidRPr="00CF25CD">
        <w:rPr>
          <w:rStyle w:val="Emphasis"/>
          <w:rFonts w:asciiTheme="minorHAnsi" w:hAnsiTheme="minorHAnsi" w:cstheme="minorHAnsi"/>
          <w:sz w:val="22"/>
          <w:szCs w:val="22"/>
        </w:rPr>
        <w:t>Co-operatives Act 1992 (NSW)</w:t>
      </w:r>
      <w:r w:rsidRPr="00CF25CD">
        <w:rPr>
          <w:rFonts w:asciiTheme="minorHAnsi" w:hAnsiTheme="minorHAnsi" w:cstheme="minorHAnsi"/>
          <w:sz w:val="22"/>
          <w:szCs w:val="22"/>
        </w:rPr>
        <w:t>.</w:t>
      </w:r>
    </w:p>
    <w:p w14:paraId="7B4E66EC" w14:textId="77777777" w:rsidR="000A488C" w:rsidRPr="00CF25CD"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Briefly, the duty requires that a director must ensure that the co-operative does not incur a debt in circumstances where:</w:t>
      </w:r>
    </w:p>
    <w:p w14:paraId="7B4E66ED" w14:textId="77777777" w:rsidR="000A488C" w:rsidRPr="00CF25CD" w:rsidRDefault="000A488C" w:rsidP="000A488C">
      <w:pPr>
        <w:numPr>
          <w:ilvl w:val="0"/>
          <w:numId w:val="4"/>
        </w:numPr>
        <w:spacing w:before="100" w:beforeAutospacing="1" w:after="100" w:afterAutospacing="1" w:line="240" w:lineRule="auto"/>
        <w:rPr>
          <w:rFonts w:cstheme="minorHAnsi"/>
        </w:rPr>
      </w:pPr>
      <w:r w:rsidRPr="00CF25CD">
        <w:rPr>
          <w:rFonts w:cstheme="minorHAnsi"/>
        </w:rPr>
        <w:t>the co-operative is insolvent at the time, or</w:t>
      </w:r>
    </w:p>
    <w:p w14:paraId="7B4E66EE" w14:textId="77777777" w:rsidR="000A488C" w:rsidRPr="00CF25CD" w:rsidRDefault="000A488C" w:rsidP="000A488C">
      <w:pPr>
        <w:numPr>
          <w:ilvl w:val="0"/>
          <w:numId w:val="4"/>
        </w:numPr>
        <w:spacing w:before="100" w:beforeAutospacing="1" w:after="100" w:afterAutospacing="1" w:line="240" w:lineRule="auto"/>
        <w:rPr>
          <w:rFonts w:cstheme="minorHAnsi"/>
        </w:rPr>
      </w:pPr>
      <w:r w:rsidRPr="00CF25CD">
        <w:rPr>
          <w:rFonts w:cstheme="minorHAnsi"/>
        </w:rPr>
        <w:t>the co-operative becomes insolvent by incurring the debt, or</w:t>
      </w:r>
    </w:p>
    <w:p w14:paraId="7B4E66EF" w14:textId="77777777" w:rsidR="000A488C" w:rsidRPr="00CF25CD" w:rsidRDefault="000A488C" w:rsidP="000A488C">
      <w:pPr>
        <w:numPr>
          <w:ilvl w:val="0"/>
          <w:numId w:val="4"/>
        </w:numPr>
        <w:spacing w:before="100" w:beforeAutospacing="1" w:after="100" w:afterAutospacing="1" w:line="240" w:lineRule="auto"/>
        <w:rPr>
          <w:rFonts w:cstheme="minorHAnsi"/>
        </w:rPr>
      </w:pPr>
      <w:r w:rsidRPr="00CF25CD">
        <w:rPr>
          <w:rFonts w:cstheme="minorHAnsi"/>
        </w:rPr>
        <w:t>there are reasonable grounds for suspecting that the co-operative is insolvent or would become insolvent.</w:t>
      </w:r>
    </w:p>
    <w:p w14:paraId="7B4E66F0" w14:textId="77777777" w:rsidR="000A488C" w:rsidRPr="008B202E" w:rsidRDefault="000A488C" w:rsidP="000A488C">
      <w:pPr>
        <w:pStyle w:val="NormalWeb"/>
        <w:rPr>
          <w:rFonts w:asciiTheme="minorHAnsi" w:hAnsiTheme="minorHAnsi" w:cstheme="minorHAnsi"/>
          <w:sz w:val="22"/>
          <w:szCs w:val="22"/>
        </w:rPr>
      </w:pPr>
      <w:r w:rsidRPr="00CF25CD">
        <w:rPr>
          <w:rFonts w:asciiTheme="minorHAnsi" w:hAnsiTheme="minorHAnsi" w:cstheme="minorHAnsi"/>
          <w:sz w:val="22"/>
          <w:szCs w:val="22"/>
        </w:rPr>
        <w:t>There are defenses available to directors under this duty based upon what constitutes reasonable grounds and other matters.</w:t>
      </w:r>
      <w:bookmarkStart w:id="180" w:name="Business_responsibilities_of_directors"/>
      <w:bookmarkEnd w:id="180"/>
    </w:p>
    <w:p w14:paraId="7B4E66F1" w14:textId="77777777" w:rsidR="002408F2" w:rsidRPr="00DC762A" w:rsidRDefault="002408F2" w:rsidP="002408F2">
      <w:pPr>
        <w:pStyle w:val="Heading1"/>
        <w:numPr>
          <w:ilvl w:val="0"/>
          <w:numId w:val="27"/>
        </w:numPr>
      </w:pPr>
      <w:bookmarkStart w:id="181" w:name="_Toc75960399"/>
      <w:r w:rsidRPr="00DC762A">
        <w:t>Director and Management Liability</w:t>
      </w:r>
      <w:bookmarkEnd w:id="181"/>
    </w:p>
    <w:p w14:paraId="7B4E66F2" w14:textId="77777777" w:rsidR="002408F2" w:rsidRDefault="002408F2" w:rsidP="002408F2">
      <w:r>
        <w:t>Directors and Officers of a co-operative are bound by the corporate governance standards under the Corporations Act 2001. A Director or Officer faces liability where there is a clear link between the Director’s or Officer’s responsibility and action or inaction, and an alleged breach.</w:t>
      </w:r>
    </w:p>
    <w:p w14:paraId="7B4E66F3" w14:textId="626A8DAC" w:rsidR="002408F2" w:rsidRDefault="002408F2" w:rsidP="002408F2">
      <w:r>
        <w:lastRenderedPageBreak/>
        <w:t xml:space="preserve">In essence directors and officers of the Co-op including the manager, </w:t>
      </w:r>
      <w:ins w:id="182" w:author="BMFC Finance Manager" w:date="2024-04-23T10:26:00Z">
        <w:r w:rsidR="004B41B4">
          <w:t xml:space="preserve">finance and admin manager and </w:t>
        </w:r>
      </w:ins>
      <w:r>
        <w:t xml:space="preserve">assistant manager </w:t>
      </w:r>
      <w:del w:id="183" w:author="BMFC Finance Manager" w:date="2024-04-23T10:26:00Z">
        <w:r w:rsidDel="004B41B4">
          <w:delText>and WHS officer</w:delText>
        </w:r>
      </w:del>
      <w:r>
        <w:t xml:space="preserve"> must </w:t>
      </w:r>
      <w:proofErr w:type="gramStart"/>
      <w:r>
        <w:t>insure</w:t>
      </w:r>
      <w:proofErr w:type="gramEnd"/>
      <w:r>
        <w:t xml:space="preserve"> that the Co-op:</w:t>
      </w:r>
    </w:p>
    <w:p w14:paraId="7B4E66F4" w14:textId="77777777" w:rsidR="002408F2" w:rsidRDefault="002408F2" w:rsidP="002408F2">
      <w:pPr>
        <w:pStyle w:val="ListParagraph"/>
        <w:numPr>
          <w:ilvl w:val="0"/>
          <w:numId w:val="30"/>
        </w:numPr>
      </w:pPr>
      <w:r>
        <w:t>Does not trade while insolvent</w:t>
      </w:r>
    </w:p>
    <w:p w14:paraId="7B4E66F5" w14:textId="77777777" w:rsidR="002408F2" w:rsidRDefault="002408F2" w:rsidP="002408F2">
      <w:pPr>
        <w:pStyle w:val="ListParagraph"/>
        <w:numPr>
          <w:ilvl w:val="0"/>
          <w:numId w:val="30"/>
        </w:numPr>
      </w:pPr>
      <w:r>
        <w:t>Complies with all WHS obligations</w:t>
      </w:r>
    </w:p>
    <w:p w14:paraId="7B4E66F6" w14:textId="77777777" w:rsidR="002408F2" w:rsidRDefault="002408F2" w:rsidP="002408F2">
      <w:pPr>
        <w:pStyle w:val="ListParagraph"/>
        <w:numPr>
          <w:ilvl w:val="0"/>
          <w:numId w:val="30"/>
        </w:numPr>
      </w:pPr>
      <w:r>
        <w:t>Complies with Fair Work obligations</w:t>
      </w:r>
    </w:p>
    <w:p w14:paraId="7B4E66F7" w14:textId="77777777" w:rsidR="002408F2" w:rsidRDefault="002408F2" w:rsidP="002408F2">
      <w:pPr>
        <w:pStyle w:val="ListParagraph"/>
        <w:numPr>
          <w:ilvl w:val="0"/>
          <w:numId w:val="30"/>
        </w:numPr>
      </w:pPr>
      <w:r>
        <w:t>Complies with privacy obligations</w:t>
      </w:r>
    </w:p>
    <w:p w14:paraId="7B4E66F8" w14:textId="77777777" w:rsidR="002408F2" w:rsidRPr="00CC08B3" w:rsidRDefault="002408F2" w:rsidP="002408F2">
      <w:pPr>
        <w:rPr>
          <w:rFonts w:cstheme="minorHAnsi"/>
          <w:sz w:val="24"/>
          <w:szCs w:val="24"/>
        </w:rPr>
      </w:pPr>
      <w:r w:rsidRPr="002408F2">
        <w:rPr>
          <w:rFonts w:eastAsia="Times New Roman" w:cstheme="minorHAnsi"/>
        </w:rPr>
        <w:t>The Co-op has management liability insurance to cover dire</w:t>
      </w:r>
      <w:r w:rsidR="009B7E62">
        <w:rPr>
          <w:rFonts w:eastAsia="Times New Roman" w:cstheme="minorHAnsi"/>
        </w:rPr>
        <w:t>ctors and officers of the Co-op.</w:t>
      </w:r>
    </w:p>
    <w:p w14:paraId="7B4E66F9" w14:textId="77777777" w:rsidR="000A488C" w:rsidRDefault="000A488C" w:rsidP="008B202E">
      <w:pPr>
        <w:pStyle w:val="NormalWeb"/>
        <w:rPr>
          <w:rFonts w:asciiTheme="minorHAnsi" w:hAnsiTheme="minorHAnsi" w:cstheme="minorHAnsi"/>
          <w:sz w:val="22"/>
          <w:szCs w:val="22"/>
        </w:rPr>
      </w:pPr>
    </w:p>
    <w:p w14:paraId="7B4E66FA" w14:textId="0DB5CF58" w:rsidR="00EC5678" w:rsidRPr="00CF25CD" w:rsidRDefault="008E016D" w:rsidP="00290CD6">
      <w:pPr>
        <w:pStyle w:val="Heading1"/>
        <w:numPr>
          <w:ilvl w:val="0"/>
          <w:numId w:val="27"/>
        </w:numPr>
      </w:pPr>
      <w:bookmarkStart w:id="184" w:name="Director_duties"/>
      <w:bookmarkStart w:id="185" w:name="_Toc75960400"/>
      <w:bookmarkEnd w:id="184"/>
      <w:r>
        <w:t>How to Nominate</w:t>
      </w:r>
      <w:r w:rsidR="00E566F0">
        <w:t xml:space="preserve"> </w:t>
      </w:r>
      <w:bookmarkEnd w:id="185"/>
    </w:p>
    <w:p w14:paraId="7B4E66FB" w14:textId="77777777" w:rsidR="00B24C5E" w:rsidRDefault="00B24C5E" w:rsidP="008E016D">
      <w:pPr>
        <w:rPr>
          <w:rFonts w:cstheme="minorHAnsi"/>
          <w:b/>
        </w:rPr>
      </w:pPr>
    </w:p>
    <w:p w14:paraId="35BAB349" w14:textId="0BFA394C" w:rsidR="00B713A9" w:rsidDel="004E3D83" w:rsidRDefault="008E016D" w:rsidP="00B713A9">
      <w:pPr>
        <w:rPr>
          <w:del w:id="186" w:author="Microsoft Office User" w:date="2023-02-28T16:59:00Z"/>
          <w:rFonts w:cstheme="minorHAnsi"/>
          <w:b/>
        </w:rPr>
      </w:pPr>
      <w:r w:rsidRPr="00B713A9">
        <w:rPr>
          <w:rFonts w:cstheme="minorHAnsi"/>
          <w:b/>
        </w:rPr>
        <w:t>Please return the following to the Co-op</w:t>
      </w:r>
      <w:r w:rsidR="00B713A9" w:rsidRPr="00B713A9">
        <w:rPr>
          <w:rFonts w:cstheme="minorHAnsi"/>
          <w:b/>
        </w:rPr>
        <w:t>:</w:t>
      </w:r>
    </w:p>
    <w:p w14:paraId="650FC9AA" w14:textId="77777777" w:rsidR="004E3D83" w:rsidRDefault="004E3D83" w:rsidP="00B713A9">
      <w:pPr>
        <w:rPr>
          <w:ins w:id="187" w:author="Microsoft Office User" w:date="2023-02-28T16:58:00Z"/>
          <w:rFonts w:cstheme="minorHAnsi"/>
        </w:rPr>
      </w:pPr>
    </w:p>
    <w:p w14:paraId="7B4E66FD" w14:textId="01EB92F5" w:rsidR="008E016D" w:rsidRPr="008E016D" w:rsidDel="004E3D83" w:rsidRDefault="008E016D" w:rsidP="00B713A9">
      <w:pPr>
        <w:rPr>
          <w:moveFrom w:id="188" w:author="Microsoft Office User" w:date="2023-02-28T16:59:00Z"/>
          <w:rFonts w:cstheme="minorHAnsi"/>
        </w:rPr>
      </w:pPr>
      <w:moveFromRangeStart w:id="189" w:author="Microsoft Office User" w:date="2023-02-28T16:59:00Z" w:name="move128495956"/>
      <w:moveFrom w:id="190" w:author="Microsoft Office User" w:date="2023-02-28T16:59:00Z">
        <w:r w:rsidRPr="008E016D" w:rsidDel="004E3D83">
          <w:rPr>
            <w:rFonts w:cstheme="minorHAnsi"/>
          </w:rPr>
          <w:t>Your completed and correct nomination form</w:t>
        </w:r>
      </w:moveFrom>
    </w:p>
    <w:moveFromRangeEnd w:id="189"/>
    <w:p w14:paraId="349909B5" w14:textId="77777777" w:rsidR="004E3D83" w:rsidRPr="004E3D83" w:rsidDel="004E3D83" w:rsidRDefault="004E3D83" w:rsidP="004E3D83">
      <w:pPr>
        <w:pStyle w:val="ListParagraph"/>
        <w:numPr>
          <w:ilvl w:val="0"/>
          <w:numId w:val="28"/>
        </w:numPr>
        <w:rPr>
          <w:del w:id="191" w:author="Microsoft Office User" w:date="2023-02-28T16:59:00Z"/>
          <w:moveTo w:id="192" w:author="Microsoft Office User" w:date="2023-02-28T16:59:00Z"/>
          <w:rFonts w:cstheme="minorHAnsi"/>
        </w:rPr>
      </w:pPr>
      <w:moveToRangeStart w:id="193" w:author="Microsoft Office User" w:date="2023-02-28T16:59:00Z" w:name="move128495956"/>
      <w:moveTo w:id="194" w:author="Microsoft Office User" w:date="2023-02-28T16:59:00Z">
        <w:r w:rsidRPr="004E3D83">
          <w:rPr>
            <w:rFonts w:cstheme="minorHAnsi"/>
          </w:rPr>
          <w:t>Your completed and correct nomination form</w:t>
        </w:r>
      </w:moveTo>
    </w:p>
    <w:moveToRangeEnd w:id="193"/>
    <w:p w14:paraId="711B9797" w14:textId="77777777" w:rsidR="004E3D83" w:rsidRPr="004E3D83" w:rsidRDefault="004E3D83" w:rsidP="004E3D83">
      <w:pPr>
        <w:pStyle w:val="ListParagraph"/>
        <w:numPr>
          <w:ilvl w:val="0"/>
          <w:numId w:val="28"/>
        </w:numPr>
        <w:rPr>
          <w:ins w:id="195" w:author="Microsoft Office User" w:date="2023-02-28T16:58:00Z"/>
          <w:rFonts w:cstheme="minorHAnsi"/>
        </w:rPr>
      </w:pPr>
    </w:p>
    <w:p w14:paraId="7B4E66FE" w14:textId="1E31A1DF" w:rsidR="008E016D" w:rsidRDefault="008E016D" w:rsidP="00452509">
      <w:pPr>
        <w:pStyle w:val="ListParagraph"/>
        <w:numPr>
          <w:ilvl w:val="0"/>
          <w:numId w:val="28"/>
        </w:numPr>
        <w:rPr>
          <w:rFonts w:cstheme="minorHAnsi"/>
        </w:rPr>
      </w:pPr>
      <w:r w:rsidRPr="008E016D">
        <w:rPr>
          <w:rFonts w:cstheme="minorHAnsi"/>
        </w:rPr>
        <w:t xml:space="preserve">Your </w:t>
      </w:r>
      <w:r w:rsidR="00452509">
        <w:rPr>
          <w:rFonts w:cstheme="minorHAnsi"/>
        </w:rPr>
        <w:t>completed personal information form</w:t>
      </w:r>
      <w:r w:rsidR="00B713A9">
        <w:rPr>
          <w:rFonts w:cstheme="minorHAnsi"/>
        </w:rPr>
        <w:t xml:space="preserve"> (attached)</w:t>
      </w:r>
    </w:p>
    <w:p w14:paraId="41C0BD62" w14:textId="4B5A414B" w:rsidR="00B713A9" w:rsidRPr="008E016D" w:rsidRDefault="00B713A9" w:rsidP="00452509">
      <w:pPr>
        <w:pStyle w:val="ListParagraph"/>
        <w:numPr>
          <w:ilvl w:val="0"/>
          <w:numId w:val="28"/>
        </w:numPr>
        <w:rPr>
          <w:rFonts w:cstheme="minorHAnsi"/>
        </w:rPr>
      </w:pPr>
      <w:r>
        <w:rPr>
          <w:rFonts w:cstheme="minorHAnsi"/>
        </w:rPr>
        <w:t>A short statement explaining why you would like to join the board</w:t>
      </w:r>
    </w:p>
    <w:p w14:paraId="7B4E66FF" w14:textId="29D6BEA9" w:rsidR="008E016D" w:rsidRPr="008E016D" w:rsidRDefault="008E016D" w:rsidP="008E016D">
      <w:pPr>
        <w:pStyle w:val="ListParagraph"/>
        <w:numPr>
          <w:ilvl w:val="0"/>
          <w:numId w:val="28"/>
        </w:numPr>
        <w:rPr>
          <w:rFonts w:cstheme="minorHAnsi"/>
        </w:rPr>
      </w:pPr>
      <w:r w:rsidRPr="008E016D">
        <w:rPr>
          <w:rFonts w:cstheme="minorHAnsi"/>
        </w:rPr>
        <w:t>A short bio about yourself (include relevant qualifications and experience</w:t>
      </w:r>
      <w:r w:rsidR="00B713A9">
        <w:rPr>
          <w:rFonts w:cstheme="minorHAnsi"/>
        </w:rPr>
        <w:t xml:space="preserve"> if you have any</w:t>
      </w:r>
      <w:r w:rsidRPr="008E016D">
        <w:rPr>
          <w:rFonts w:cstheme="minorHAnsi"/>
        </w:rPr>
        <w:t>)</w:t>
      </w:r>
    </w:p>
    <w:p w14:paraId="7B4E6700" w14:textId="10D58769" w:rsidR="008E016D" w:rsidRPr="008E016D" w:rsidRDefault="008E016D" w:rsidP="008E016D">
      <w:pPr>
        <w:pStyle w:val="ListParagraph"/>
        <w:numPr>
          <w:ilvl w:val="0"/>
          <w:numId w:val="28"/>
        </w:numPr>
        <w:rPr>
          <w:rFonts w:cstheme="minorHAnsi"/>
        </w:rPr>
      </w:pPr>
      <w:r w:rsidRPr="008E016D">
        <w:rPr>
          <w:rFonts w:cstheme="minorHAnsi"/>
        </w:rPr>
        <w:t xml:space="preserve">Details of any previous service </w:t>
      </w:r>
      <w:r w:rsidR="00B713A9">
        <w:rPr>
          <w:rFonts w:cstheme="minorHAnsi"/>
        </w:rPr>
        <w:t>in a</w:t>
      </w:r>
      <w:r w:rsidRPr="008E016D">
        <w:rPr>
          <w:rFonts w:cstheme="minorHAnsi"/>
        </w:rPr>
        <w:t xml:space="preserve"> Co-op</w:t>
      </w:r>
    </w:p>
    <w:p w14:paraId="7B4E6701" w14:textId="77777777" w:rsidR="008E016D" w:rsidRPr="008E016D" w:rsidRDefault="008E016D" w:rsidP="008E016D">
      <w:pPr>
        <w:pStyle w:val="ListParagraph"/>
        <w:numPr>
          <w:ilvl w:val="0"/>
          <w:numId w:val="28"/>
        </w:numPr>
        <w:rPr>
          <w:rFonts w:cstheme="minorHAnsi"/>
        </w:rPr>
      </w:pPr>
      <w:r w:rsidRPr="008E016D">
        <w:rPr>
          <w:rFonts w:cstheme="minorHAnsi"/>
        </w:rPr>
        <w:t>A clear head shot of yourself</w:t>
      </w:r>
    </w:p>
    <w:p w14:paraId="7B4E6704" w14:textId="77777777" w:rsidR="008E016D" w:rsidRPr="008E016D" w:rsidRDefault="008E016D" w:rsidP="008E016D">
      <w:pPr>
        <w:rPr>
          <w:rFonts w:cstheme="minorHAnsi"/>
        </w:rPr>
      </w:pPr>
      <w:r w:rsidRPr="008E016D">
        <w:rPr>
          <w:rFonts w:cstheme="minorHAnsi"/>
        </w:rPr>
        <w:t>Your personal information will only be stored if you are successfully appointed.</w:t>
      </w:r>
    </w:p>
    <w:p w14:paraId="7B4E6705" w14:textId="6EC54989" w:rsidR="008E016D" w:rsidRDefault="00B713A9" w:rsidP="008E016D">
      <w:pPr>
        <w:rPr>
          <w:rFonts w:cstheme="minorHAnsi"/>
        </w:rPr>
      </w:pPr>
      <w:r w:rsidRPr="00AE36F8">
        <w:rPr>
          <w:rFonts w:cstheme="minorHAnsi"/>
        </w:rPr>
        <w:t>Please</w:t>
      </w:r>
      <w:r w:rsidR="008E016D" w:rsidRPr="00AE36F8">
        <w:rPr>
          <w:rFonts w:cstheme="minorHAnsi"/>
        </w:rPr>
        <w:t xml:space="preserve"> email</w:t>
      </w:r>
      <w:r w:rsidR="00A725C6" w:rsidRPr="00AE36F8">
        <w:rPr>
          <w:rFonts w:cstheme="minorHAnsi"/>
        </w:rPr>
        <w:t xml:space="preserve"> </w:t>
      </w:r>
      <w:r w:rsidRPr="00AE36F8">
        <w:rPr>
          <w:rFonts w:cstheme="minorHAnsi"/>
        </w:rPr>
        <w:t xml:space="preserve">the above </w:t>
      </w:r>
      <w:r w:rsidR="00A725C6" w:rsidRPr="00AE36F8">
        <w:rPr>
          <w:rFonts w:cstheme="minorHAnsi"/>
        </w:rPr>
        <w:t xml:space="preserve">to </w:t>
      </w:r>
      <w:r w:rsidR="003C3467" w:rsidRPr="00AE36F8">
        <w:fldChar w:fldCharType="begin"/>
      </w:r>
      <w:r w:rsidR="003C3467" w:rsidRPr="00AE36F8">
        <w:instrText>HYPERLINK "mailto:secretary@bmfoodcoop.org.au"</w:instrText>
      </w:r>
      <w:r w:rsidR="003C3467" w:rsidRPr="00AE36F8">
        <w:rPr>
          <w:rPrChange w:id="196" w:author="BMFC Finance Manager" w:date="2024-04-23T10:32:00Z">
            <w:rPr>
              <w:highlight w:val="yellow"/>
            </w:rPr>
          </w:rPrChange>
        </w:rPr>
      </w:r>
      <w:r w:rsidR="003C3467" w:rsidRPr="00AE36F8">
        <w:rPr>
          <w:rPrChange w:id="197" w:author="BMFC Finance Manager" w:date="2024-04-23T10:32:00Z">
            <w:rPr>
              <w:rStyle w:val="Hyperlink"/>
              <w:rFonts w:cstheme="minorHAnsi"/>
            </w:rPr>
          </w:rPrChange>
        </w:rPr>
        <w:fldChar w:fldCharType="separate"/>
      </w:r>
      <w:r w:rsidR="00A725C6" w:rsidRPr="00AE36F8">
        <w:rPr>
          <w:rStyle w:val="Hyperlink"/>
          <w:rFonts w:cstheme="minorHAnsi"/>
        </w:rPr>
        <w:t>secretary@bmfoodcoop.org.au</w:t>
      </w:r>
      <w:r w:rsidR="003C3467" w:rsidRPr="00AE36F8">
        <w:rPr>
          <w:rStyle w:val="Hyperlink"/>
          <w:rFonts w:cstheme="minorHAnsi"/>
        </w:rPr>
        <w:fldChar w:fldCharType="end"/>
      </w:r>
      <w:r w:rsidR="00A725C6" w:rsidRPr="00AE36F8">
        <w:rPr>
          <w:rFonts w:cstheme="minorHAnsi"/>
        </w:rPr>
        <w:t xml:space="preserve"> </w:t>
      </w:r>
      <w:r w:rsidRPr="00AE36F8">
        <w:rPr>
          <w:rFonts w:cstheme="minorHAnsi"/>
        </w:rPr>
        <w:t>to apply.</w:t>
      </w:r>
    </w:p>
    <w:p w14:paraId="7B4E6706" w14:textId="3DDACB4B" w:rsidR="0032417C" w:rsidRDefault="0032417C" w:rsidP="008E016D">
      <w:pPr>
        <w:rPr>
          <w:rFonts w:cstheme="minorHAnsi"/>
        </w:rPr>
      </w:pPr>
      <w:r>
        <w:rPr>
          <w:rFonts w:cstheme="minorHAnsi"/>
        </w:rPr>
        <w:t xml:space="preserve">Once we have received your nomination </w:t>
      </w:r>
      <w:r w:rsidR="00B713A9">
        <w:rPr>
          <w:rFonts w:cstheme="minorHAnsi"/>
        </w:rPr>
        <w:t>the board will be in contact.</w:t>
      </w:r>
    </w:p>
    <w:p w14:paraId="7B4E6708" w14:textId="77777777" w:rsidR="00AE3A63" w:rsidRDefault="0032417C" w:rsidP="008E016D">
      <w:pPr>
        <w:rPr>
          <w:rFonts w:cstheme="minorHAnsi"/>
        </w:rPr>
      </w:pPr>
      <w:r>
        <w:rPr>
          <w:rFonts w:cstheme="minorHAnsi"/>
        </w:rPr>
        <w:t>If you have any further questions about the Co-op or about nominating</w:t>
      </w:r>
      <w:r w:rsidR="00AE3A63">
        <w:rPr>
          <w:rFonts w:cstheme="minorHAnsi"/>
        </w:rPr>
        <w:t xml:space="preserve">, </w:t>
      </w:r>
      <w:r>
        <w:rPr>
          <w:rFonts w:cstheme="minorHAnsi"/>
        </w:rPr>
        <w:t xml:space="preserve">please call the Co-op office on </w:t>
      </w:r>
    </w:p>
    <w:p w14:paraId="7B4E6709" w14:textId="77777777" w:rsidR="0032417C" w:rsidRPr="00AE3A63" w:rsidRDefault="0032417C" w:rsidP="008E016D">
      <w:pPr>
        <w:rPr>
          <w:rStyle w:val="Hyperlink"/>
          <w:rFonts w:cstheme="minorHAnsi"/>
          <w:color w:val="auto"/>
          <w:u w:val="none"/>
        </w:rPr>
      </w:pPr>
      <w:r>
        <w:rPr>
          <w:rFonts w:cstheme="minorHAnsi"/>
        </w:rPr>
        <w:t xml:space="preserve">02 4782 5890 or email </w:t>
      </w:r>
      <w:hyperlink r:id="rId13" w:history="1">
        <w:r w:rsidRPr="000F2CF7">
          <w:rPr>
            <w:rStyle w:val="Hyperlink"/>
            <w:rFonts w:cstheme="minorHAnsi"/>
          </w:rPr>
          <w:t>secretary@bmfoodcoop.org.au</w:t>
        </w:r>
      </w:hyperlink>
    </w:p>
    <w:p w14:paraId="7B4E670A" w14:textId="77777777" w:rsidR="0032417C" w:rsidRDefault="0032417C" w:rsidP="008E016D">
      <w:pPr>
        <w:rPr>
          <w:rStyle w:val="Hyperlink"/>
          <w:rFonts w:cstheme="minorHAnsi"/>
        </w:rPr>
      </w:pPr>
    </w:p>
    <w:p w14:paraId="7B4E670B" w14:textId="77777777" w:rsidR="0032417C" w:rsidRDefault="0032417C" w:rsidP="008E016D">
      <w:r w:rsidRPr="0032417C">
        <w:t>Wishing you all the best with your nomination</w:t>
      </w:r>
      <w:r>
        <w:t>.</w:t>
      </w:r>
    </w:p>
    <w:p w14:paraId="7B4E670C" w14:textId="77777777" w:rsidR="00144E43" w:rsidRDefault="00144E43" w:rsidP="008E016D"/>
    <w:p w14:paraId="7B4E670D" w14:textId="77777777" w:rsidR="00144E43" w:rsidRDefault="00144E43" w:rsidP="008E016D"/>
    <w:p w14:paraId="7B4E670E" w14:textId="77777777" w:rsidR="00144E43" w:rsidRDefault="00144E43" w:rsidP="008E016D"/>
    <w:p w14:paraId="7059C650" w14:textId="6DAF9F9C" w:rsidR="00144E43" w:rsidRDefault="004E3D83" w:rsidP="008E016D">
      <w:ins w:id="198" w:author="Microsoft Office User" w:date="2023-02-28T16:59:00Z">
        <w:r>
          <w:br w:type="page"/>
        </w:r>
      </w:ins>
    </w:p>
    <w:p w14:paraId="7B4E6710" w14:textId="77777777" w:rsidR="00144E43" w:rsidRDefault="00144E43" w:rsidP="00144E43">
      <w:pPr>
        <w:jc w:val="center"/>
      </w:pPr>
      <w:r>
        <w:rPr>
          <w:rFonts w:cs="Arial"/>
          <w:noProof/>
          <w:lang w:val="en-AU" w:eastAsia="en-AU"/>
        </w:rPr>
        <w:lastRenderedPageBreak/>
        <w:drawing>
          <wp:inline distT="0" distB="0" distL="0" distR="0" wp14:anchorId="7B4E674F" wp14:editId="7B4E6750">
            <wp:extent cx="1495851" cy="825123"/>
            <wp:effectExtent l="19050" t="0" r="9099" b="0"/>
            <wp:docPr id="2" name="Picture 0" descr="Food-Co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Coop-50%.jpg"/>
                    <pic:cNvPicPr/>
                  </pic:nvPicPr>
                  <pic:blipFill>
                    <a:blip r:embed="rId14" cstate="print"/>
                    <a:stretch>
                      <a:fillRect/>
                    </a:stretch>
                  </pic:blipFill>
                  <pic:spPr>
                    <a:xfrm>
                      <a:off x="0" y="0"/>
                      <a:ext cx="1495746" cy="825065"/>
                    </a:xfrm>
                    <a:prstGeom prst="rect">
                      <a:avLst/>
                    </a:prstGeom>
                  </pic:spPr>
                </pic:pic>
              </a:graphicData>
            </a:graphic>
          </wp:inline>
        </w:drawing>
      </w:r>
    </w:p>
    <w:p w14:paraId="7B4E6711" w14:textId="77777777" w:rsidR="00144E43" w:rsidRDefault="00144E43" w:rsidP="008E016D"/>
    <w:p w14:paraId="7B4E6712" w14:textId="77777777" w:rsidR="00144E43" w:rsidRDefault="00144E43" w:rsidP="008E016D"/>
    <w:p w14:paraId="7B4E6713" w14:textId="77777777" w:rsidR="00144E43" w:rsidRDefault="00144E43" w:rsidP="00144E43">
      <w:pPr>
        <w:widowControl w:val="0"/>
        <w:jc w:val="center"/>
        <w:rPr>
          <w:rFonts w:ascii="Calibri" w:hAnsi="Calibri" w:cs="Calibri"/>
          <w:b/>
          <w:bCs/>
          <w:sz w:val="32"/>
          <w:szCs w:val="32"/>
        </w:rPr>
      </w:pPr>
      <w:r>
        <w:rPr>
          <w:rFonts w:ascii="Calibri" w:hAnsi="Calibri" w:cs="Calibri"/>
          <w:b/>
          <w:bCs/>
          <w:sz w:val="32"/>
          <w:szCs w:val="32"/>
        </w:rPr>
        <w:t>Director Nomination Form</w:t>
      </w:r>
    </w:p>
    <w:p w14:paraId="7B4E6714" w14:textId="77777777" w:rsidR="00144E43" w:rsidRDefault="000D58A9" w:rsidP="00144E43">
      <w:pPr>
        <w:widowControl w:val="0"/>
        <w:jc w:val="center"/>
        <w:rPr>
          <w:rFonts w:ascii="Calibri" w:hAnsi="Calibri" w:cs="Calibri"/>
          <w:sz w:val="24"/>
          <w:szCs w:val="24"/>
        </w:rPr>
      </w:pPr>
      <w:r>
        <w:rPr>
          <w:rFonts w:ascii="Calibri" w:hAnsi="Calibri" w:cs="Calibri"/>
          <w:sz w:val="32"/>
          <w:szCs w:val="32"/>
        </w:rPr>
        <w:t>Nomination for election of members to T</w:t>
      </w:r>
      <w:r w:rsidR="00144E43">
        <w:rPr>
          <w:rFonts w:ascii="Calibri" w:hAnsi="Calibri" w:cs="Calibri"/>
          <w:sz w:val="32"/>
          <w:szCs w:val="32"/>
        </w:rPr>
        <w:t>he Blue Mountains Food Co-op</w:t>
      </w:r>
      <w:r>
        <w:rPr>
          <w:rFonts w:ascii="Calibri" w:hAnsi="Calibri" w:cs="Calibri"/>
          <w:sz w:val="32"/>
          <w:szCs w:val="32"/>
        </w:rPr>
        <w:t>erative Ltd.</w:t>
      </w:r>
      <w:r w:rsidR="00144E43">
        <w:rPr>
          <w:rFonts w:ascii="Calibri" w:hAnsi="Calibri" w:cs="Calibri"/>
          <w:sz w:val="32"/>
          <w:szCs w:val="32"/>
        </w:rPr>
        <w:t xml:space="preserve"> </w:t>
      </w:r>
      <w:r>
        <w:rPr>
          <w:rFonts w:ascii="Calibri" w:hAnsi="Calibri" w:cs="Calibri"/>
          <w:sz w:val="32"/>
          <w:szCs w:val="32"/>
        </w:rPr>
        <w:t>b</w:t>
      </w:r>
      <w:r w:rsidR="00144E43">
        <w:rPr>
          <w:rFonts w:ascii="Calibri" w:hAnsi="Calibri" w:cs="Calibri"/>
          <w:sz w:val="32"/>
          <w:szCs w:val="32"/>
        </w:rPr>
        <w:t xml:space="preserve">oard of </w:t>
      </w:r>
      <w:r>
        <w:rPr>
          <w:rFonts w:ascii="Calibri" w:hAnsi="Calibri" w:cs="Calibri"/>
          <w:sz w:val="32"/>
          <w:szCs w:val="32"/>
        </w:rPr>
        <w:t>d</w:t>
      </w:r>
      <w:r w:rsidR="00144E43">
        <w:rPr>
          <w:rFonts w:ascii="Calibri" w:hAnsi="Calibri" w:cs="Calibri"/>
          <w:sz w:val="32"/>
          <w:szCs w:val="32"/>
        </w:rPr>
        <w:t xml:space="preserve">irectors </w:t>
      </w:r>
    </w:p>
    <w:p w14:paraId="7B4E6715" w14:textId="77777777" w:rsidR="00144E43" w:rsidRDefault="00144E43" w:rsidP="00144E43">
      <w:pPr>
        <w:widowControl w:val="0"/>
        <w:rPr>
          <w:rFonts w:ascii="Times New Roman" w:hAnsi="Times New Roman" w:cs="Times New Roman"/>
          <w:sz w:val="20"/>
          <w:szCs w:val="20"/>
        </w:rPr>
      </w:pPr>
      <w:r>
        <w:t> </w:t>
      </w:r>
    </w:p>
    <w:p w14:paraId="7B4E6716" w14:textId="77777777" w:rsidR="00144E43" w:rsidRDefault="00144E43" w:rsidP="00144E43">
      <w:pPr>
        <w:rPr>
          <w:sz w:val="24"/>
          <w:szCs w:val="24"/>
        </w:rPr>
      </w:pPr>
    </w:p>
    <w:tbl>
      <w:tblPr>
        <w:tblStyle w:val="TableGrid"/>
        <w:tblW w:w="0" w:type="auto"/>
        <w:tblLook w:val="04A0" w:firstRow="1" w:lastRow="0" w:firstColumn="1" w:lastColumn="0" w:noHBand="0" w:noVBand="1"/>
      </w:tblPr>
      <w:tblGrid>
        <w:gridCol w:w="3539"/>
        <w:gridCol w:w="3686"/>
        <w:gridCol w:w="2693"/>
      </w:tblGrid>
      <w:tr w:rsidR="00452509" w14:paraId="7B4E6718" w14:textId="77777777" w:rsidTr="00452509">
        <w:tc>
          <w:tcPr>
            <w:tcW w:w="9918" w:type="dxa"/>
            <w:gridSpan w:val="3"/>
          </w:tcPr>
          <w:p w14:paraId="7B4E6717" w14:textId="77777777" w:rsidR="00452509" w:rsidRPr="00452509" w:rsidRDefault="00452509" w:rsidP="00452509">
            <w:pPr>
              <w:jc w:val="center"/>
              <w:rPr>
                <w:b/>
              </w:rPr>
            </w:pPr>
            <w:r w:rsidRPr="00452509">
              <w:rPr>
                <w:b/>
              </w:rPr>
              <w:t>Nominee:</w:t>
            </w:r>
          </w:p>
        </w:tc>
      </w:tr>
      <w:tr w:rsidR="00452509" w14:paraId="7B4E671C" w14:textId="77777777" w:rsidTr="00452509">
        <w:tc>
          <w:tcPr>
            <w:tcW w:w="3539" w:type="dxa"/>
          </w:tcPr>
          <w:p w14:paraId="7B4E6719" w14:textId="77777777" w:rsidR="00452509" w:rsidRPr="00452509" w:rsidRDefault="00452509" w:rsidP="00144E43">
            <w:r w:rsidRPr="00452509">
              <w:t>Name</w:t>
            </w:r>
          </w:p>
        </w:tc>
        <w:tc>
          <w:tcPr>
            <w:tcW w:w="3686" w:type="dxa"/>
          </w:tcPr>
          <w:p w14:paraId="7B4E671A" w14:textId="77777777" w:rsidR="00452509" w:rsidRPr="00452509" w:rsidRDefault="00452509" w:rsidP="008E016D">
            <w:r w:rsidRPr="00452509">
              <w:t>Signature</w:t>
            </w:r>
          </w:p>
        </w:tc>
        <w:tc>
          <w:tcPr>
            <w:tcW w:w="2693" w:type="dxa"/>
          </w:tcPr>
          <w:p w14:paraId="7B4E671B" w14:textId="40382CF5" w:rsidR="00452509" w:rsidRPr="00452509" w:rsidRDefault="004E3D83" w:rsidP="00144E43">
            <w:ins w:id="199" w:author="Microsoft Office User" w:date="2023-02-28T16:59:00Z">
              <w:r>
                <w:t>M</w:t>
              </w:r>
            </w:ins>
            <w:del w:id="200" w:author="Microsoft Office User" w:date="2023-02-28T16:59:00Z">
              <w:r w:rsidR="00452509" w:rsidRPr="00452509" w:rsidDel="004E3D83">
                <w:delText>m</w:delText>
              </w:r>
            </w:del>
            <w:r w:rsidR="00452509" w:rsidRPr="00452509">
              <w:t>ember #</w:t>
            </w:r>
          </w:p>
        </w:tc>
      </w:tr>
      <w:tr w:rsidR="00452509" w14:paraId="7B4E6720" w14:textId="77777777" w:rsidTr="00452509">
        <w:tc>
          <w:tcPr>
            <w:tcW w:w="3539" w:type="dxa"/>
          </w:tcPr>
          <w:p w14:paraId="7B4E671D" w14:textId="77777777" w:rsidR="00452509" w:rsidRPr="00452509" w:rsidRDefault="00452509" w:rsidP="008E016D">
            <w:pPr>
              <w:rPr>
                <w:sz w:val="96"/>
                <w:szCs w:val="96"/>
              </w:rPr>
            </w:pPr>
          </w:p>
        </w:tc>
        <w:tc>
          <w:tcPr>
            <w:tcW w:w="3686" w:type="dxa"/>
          </w:tcPr>
          <w:p w14:paraId="7B4E671E" w14:textId="77777777" w:rsidR="00452509" w:rsidRPr="00452509" w:rsidRDefault="00452509" w:rsidP="008E016D">
            <w:pPr>
              <w:rPr>
                <w:sz w:val="96"/>
                <w:szCs w:val="96"/>
              </w:rPr>
            </w:pPr>
          </w:p>
        </w:tc>
        <w:tc>
          <w:tcPr>
            <w:tcW w:w="2693" w:type="dxa"/>
          </w:tcPr>
          <w:p w14:paraId="7B4E671F" w14:textId="77777777" w:rsidR="00452509" w:rsidRPr="00452509" w:rsidRDefault="00452509" w:rsidP="008E016D">
            <w:pPr>
              <w:rPr>
                <w:sz w:val="96"/>
                <w:szCs w:val="96"/>
              </w:rPr>
            </w:pPr>
          </w:p>
        </w:tc>
      </w:tr>
      <w:tr w:rsidR="00452509" w14:paraId="7B4E6722" w14:textId="77777777" w:rsidTr="00452509">
        <w:tc>
          <w:tcPr>
            <w:tcW w:w="9918" w:type="dxa"/>
            <w:gridSpan w:val="3"/>
          </w:tcPr>
          <w:p w14:paraId="7B4E6721" w14:textId="77777777" w:rsidR="00452509" w:rsidRPr="00452509" w:rsidRDefault="00452509" w:rsidP="00452509">
            <w:pPr>
              <w:jc w:val="center"/>
              <w:rPr>
                <w:b/>
              </w:rPr>
            </w:pPr>
            <w:r w:rsidRPr="00452509">
              <w:rPr>
                <w:b/>
              </w:rPr>
              <w:t>Proposed by: (you can propose yourself)</w:t>
            </w:r>
          </w:p>
        </w:tc>
      </w:tr>
      <w:tr w:rsidR="00452509" w14:paraId="7B4E6726" w14:textId="77777777" w:rsidTr="00452509">
        <w:tc>
          <w:tcPr>
            <w:tcW w:w="3539" w:type="dxa"/>
          </w:tcPr>
          <w:p w14:paraId="7B4E6723" w14:textId="77777777" w:rsidR="00452509" w:rsidRPr="00452509" w:rsidRDefault="00452509" w:rsidP="008E016D">
            <w:r w:rsidRPr="00452509">
              <w:t>Name</w:t>
            </w:r>
          </w:p>
        </w:tc>
        <w:tc>
          <w:tcPr>
            <w:tcW w:w="3686" w:type="dxa"/>
          </w:tcPr>
          <w:p w14:paraId="7B4E6724" w14:textId="77777777" w:rsidR="00452509" w:rsidRPr="00452509" w:rsidRDefault="00452509" w:rsidP="008E016D">
            <w:r w:rsidRPr="00452509">
              <w:t>Signature</w:t>
            </w:r>
          </w:p>
        </w:tc>
        <w:tc>
          <w:tcPr>
            <w:tcW w:w="2693" w:type="dxa"/>
          </w:tcPr>
          <w:p w14:paraId="7B4E6725" w14:textId="77777777" w:rsidR="00452509" w:rsidRPr="00452509" w:rsidRDefault="00452509" w:rsidP="008E016D">
            <w:r w:rsidRPr="00452509">
              <w:t>Member #</w:t>
            </w:r>
          </w:p>
        </w:tc>
      </w:tr>
      <w:tr w:rsidR="00452509" w14:paraId="7B4E672A" w14:textId="77777777" w:rsidTr="00452509">
        <w:tc>
          <w:tcPr>
            <w:tcW w:w="3539" w:type="dxa"/>
          </w:tcPr>
          <w:p w14:paraId="7B4E6727" w14:textId="77777777" w:rsidR="00452509" w:rsidRPr="00452509" w:rsidRDefault="00452509" w:rsidP="008E016D">
            <w:pPr>
              <w:rPr>
                <w:sz w:val="96"/>
                <w:szCs w:val="96"/>
              </w:rPr>
            </w:pPr>
          </w:p>
        </w:tc>
        <w:tc>
          <w:tcPr>
            <w:tcW w:w="3686" w:type="dxa"/>
          </w:tcPr>
          <w:p w14:paraId="7B4E6728" w14:textId="77777777" w:rsidR="00452509" w:rsidRPr="00452509" w:rsidRDefault="00452509" w:rsidP="008E016D">
            <w:pPr>
              <w:rPr>
                <w:sz w:val="96"/>
                <w:szCs w:val="96"/>
              </w:rPr>
            </w:pPr>
          </w:p>
        </w:tc>
        <w:tc>
          <w:tcPr>
            <w:tcW w:w="2693" w:type="dxa"/>
          </w:tcPr>
          <w:p w14:paraId="7B4E6729" w14:textId="77777777" w:rsidR="00452509" w:rsidRPr="00452509" w:rsidRDefault="00452509" w:rsidP="008E016D">
            <w:pPr>
              <w:rPr>
                <w:sz w:val="96"/>
                <w:szCs w:val="96"/>
              </w:rPr>
            </w:pPr>
          </w:p>
        </w:tc>
      </w:tr>
      <w:tr w:rsidR="00452509" w14:paraId="7B4E672C" w14:textId="77777777" w:rsidTr="00452509">
        <w:tc>
          <w:tcPr>
            <w:tcW w:w="9918" w:type="dxa"/>
            <w:gridSpan w:val="3"/>
          </w:tcPr>
          <w:p w14:paraId="7B4E672B" w14:textId="77777777" w:rsidR="00452509" w:rsidRPr="00452509" w:rsidRDefault="00452509" w:rsidP="00452509">
            <w:pPr>
              <w:jc w:val="center"/>
              <w:rPr>
                <w:b/>
              </w:rPr>
            </w:pPr>
            <w:r w:rsidRPr="00452509">
              <w:rPr>
                <w:b/>
              </w:rPr>
              <w:t>Seconded by:</w:t>
            </w:r>
          </w:p>
        </w:tc>
      </w:tr>
      <w:tr w:rsidR="00452509" w14:paraId="7B4E6730" w14:textId="77777777" w:rsidTr="00452509">
        <w:tc>
          <w:tcPr>
            <w:tcW w:w="3539" w:type="dxa"/>
          </w:tcPr>
          <w:p w14:paraId="7B4E672D" w14:textId="77777777" w:rsidR="00452509" w:rsidRPr="00452509" w:rsidRDefault="00452509" w:rsidP="008E016D">
            <w:r w:rsidRPr="00452509">
              <w:t>Name</w:t>
            </w:r>
          </w:p>
        </w:tc>
        <w:tc>
          <w:tcPr>
            <w:tcW w:w="3686" w:type="dxa"/>
          </w:tcPr>
          <w:p w14:paraId="7B4E672E" w14:textId="77777777" w:rsidR="00452509" w:rsidRPr="00452509" w:rsidRDefault="00452509" w:rsidP="008E016D">
            <w:r w:rsidRPr="00452509">
              <w:t>Signature</w:t>
            </w:r>
          </w:p>
        </w:tc>
        <w:tc>
          <w:tcPr>
            <w:tcW w:w="2693" w:type="dxa"/>
          </w:tcPr>
          <w:p w14:paraId="7B4E672F" w14:textId="77777777" w:rsidR="00452509" w:rsidRPr="00452509" w:rsidRDefault="00452509" w:rsidP="008E016D">
            <w:r w:rsidRPr="00452509">
              <w:t>Member #</w:t>
            </w:r>
          </w:p>
        </w:tc>
      </w:tr>
      <w:tr w:rsidR="00452509" w14:paraId="7B4E6734" w14:textId="77777777" w:rsidTr="00452509">
        <w:tc>
          <w:tcPr>
            <w:tcW w:w="3539" w:type="dxa"/>
          </w:tcPr>
          <w:p w14:paraId="7B4E6731" w14:textId="77777777" w:rsidR="00452509" w:rsidRPr="00452509" w:rsidRDefault="00452509" w:rsidP="008E016D">
            <w:pPr>
              <w:rPr>
                <w:sz w:val="96"/>
                <w:szCs w:val="96"/>
              </w:rPr>
            </w:pPr>
          </w:p>
        </w:tc>
        <w:tc>
          <w:tcPr>
            <w:tcW w:w="3686" w:type="dxa"/>
          </w:tcPr>
          <w:p w14:paraId="7B4E6732" w14:textId="77777777" w:rsidR="00452509" w:rsidRPr="00452509" w:rsidRDefault="00452509" w:rsidP="008E016D">
            <w:pPr>
              <w:rPr>
                <w:sz w:val="96"/>
                <w:szCs w:val="96"/>
              </w:rPr>
            </w:pPr>
          </w:p>
        </w:tc>
        <w:tc>
          <w:tcPr>
            <w:tcW w:w="2693" w:type="dxa"/>
          </w:tcPr>
          <w:p w14:paraId="7B4E6733" w14:textId="77777777" w:rsidR="00452509" w:rsidRPr="00452509" w:rsidRDefault="00452509" w:rsidP="008E016D">
            <w:pPr>
              <w:rPr>
                <w:sz w:val="96"/>
                <w:szCs w:val="96"/>
              </w:rPr>
            </w:pPr>
          </w:p>
        </w:tc>
      </w:tr>
    </w:tbl>
    <w:p w14:paraId="7B4E6735" w14:textId="77777777" w:rsidR="00144E43" w:rsidRDefault="00144E43" w:rsidP="008E016D"/>
    <w:p w14:paraId="7B4E6736" w14:textId="77777777" w:rsidR="00144E43" w:rsidRDefault="00144E43" w:rsidP="008E016D"/>
    <w:p w14:paraId="7B4E6737" w14:textId="77777777" w:rsidR="00144E43" w:rsidRDefault="00144E43" w:rsidP="008E016D"/>
    <w:p w14:paraId="7B4E6738" w14:textId="77777777" w:rsidR="00144E43" w:rsidRDefault="00144E43" w:rsidP="008E016D"/>
    <w:p w14:paraId="7B4E6739" w14:textId="77777777" w:rsidR="00144E43" w:rsidRDefault="00144E43" w:rsidP="008E016D"/>
    <w:p w14:paraId="00923B8A" w14:textId="543A27DB" w:rsidR="00144E43" w:rsidRDefault="004E3D83" w:rsidP="008E016D">
      <w:ins w:id="201" w:author="Microsoft Office User" w:date="2023-02-28T16:59:00Z">
        <w:r>
          <w:br w:type="page"/>
        </w:r>
      </w:ins>
    </w:p>
    <w:p w14:paraId="7B4E673B" w14:textId="77777777" w:rsidR="00144E43" w:rsidRDefault="00144E43" w:rsidP="00144E43">
      <w:pPr>
        <w:jc w:val="center"/>
        <w:rPr>
          <w:rFonts w:cs="Arial"/>
        </w:rPr>
      </w:pPr>
      <w:r>
        <w:rPr>
          <w:rFonts w:cs="Arial"/>
          <w:noProof/>
          <w:lang w:val="en-AU" w:eastAsia="en-AU"/>
        </w:rPr>
        <w:lastRenderedPageBreak/>
        <w:drawing>
          <wp:inline distT="0" distB="0" distL="0" distR="0" wp14:anchorId="7B4E6751" wp14:editId="7B4E6752">
            <wp:extent cx="1495851" cy="825123"/>
            <wp:effectExtent l="19050" t="0" r="9099" b="0"/>
            <wp:docPr id="1" name="Picture 0" descr="Food-Co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Coop-50%.jpg"/>
                    <pic:cNvPicPr/>
                  </pic:nvPicPr>
                  <pic:blipFill>
                    <a:blip r:embed="rId14" cstate="print"/>
                    <a:stretch>
                      <a:fillRect/>
                    </a:stretch>
                  </pic:blipFill>
                  <pic:spPr>
                    <a:xfrm>
                      <a:off x="0" y="0"/>
                      <a:ext cx="1495746" cy="825065"/>
                    </a:xfrm>
                    <a:prstGeom prst="rect">
                      <a:avLst/>
                    </a:prstGeom>
                  </pic:spPr>
                </pic:pic>
              </a:graphicData>
            </a:graphic>
          </wp:inline>
        </w:drawing>
      </w:r>
    </w:p>
    <w:p w14:paraId="7B4E673C" w14:textId="77777777" w:rsidR="00144E43" w:rsidRDefault="00144E43" w:rsidP="00144E43">
      <w:pPr>
        <w:rPr>
          <w:rFonts w:cs="Arial"/>
        </w:rPr>
      </w:pPr>
    </w:p>
    <w:p w14:paraId="7B4E673D" w14:textId="77777777" w:rsidR="00452509" w:rsidRPr="00452509" w:rsidRDefault="00452509" w:rsidP="00452509">
      <w:pPr>
        <w:widowControl w:val="0"/>
        <w:jc w:val="center"/>
        <w:rPr>
          <w:rFonts w:ascii="Calibri" w:hAnsi="Calibri" w:cs="Calibri"/>
          <w:b/>
          <w:bCs/>
          <w:sz w:val="32"/>
          <w:szCs w:val="32"/>
        </w:rPr>
      </w:pPr>
      <w:r w:rsidRPr="00452509">
        <w:rPr>
          <w:rFonts w:ascii="Calibri" w:hAnsi="Calibri" w:cs="Calibri"/>
          <w:b/>
          <w:bCs/>
          <w:sz w:val="32"/>
          <w:szCs w:val="32"/>
        </w:rPr>
        <w:t>Director nominee personal information</w:t>
      </w:r>
    </w:p>
    <w:p w14:paraId="7B4E673E" w14:textId="77777777" w:rsidR="00144E43" w:rsidRDefault="00144E43" w:rsidP="00144E43">
      <w:pPr>
        <w:jc w:val="center"/>
        <w:rPr>
          <w:rFonts w:cs="Arial"/>
        </w:rPr>
      </w:pPr>
    </w:p>
    <w:p w14:paraId="7B4E673F" w14:textId="77777777" w:rsidR="00452509" w:rsidRDefault="00452509" w:rsidP="00144E43">
      <w:pPr>
        <w:jc w:val="center"/>
        <w:rPr>
          <w:rFonts w:cs="Arial"/>
        </w:rPr>
      </w:pPr>
    </w:p>
    <w:p w14:paraId="7B4E6740" w14:textId="77777777" w:rsidR="00144E43" w:rsidRDefault="00144E43" w:rsidP="00144E43">
      <w:pPr>
        <w:tabs>
          <w:tab w:val="left" w:pos="1701"/>
          <w:tab w:val="left" w:leader="dot" w:pos="8505"/>
        </w:tabs>
        <w:spacing w:after="240"/>
        <w:rPr>
          <w:rFonts w:cs="Arial"/>
        </w:rPr>
      </w:pPr>
      <w:r>
        <w:rPr>
          <w:rFonts w:cs="Arial"/>
        </w:rPr>
        <w:t>Full Legal Name:</w:t>
      </w:r>
      <w:r>
        <w:rPr>
          <w:rFonts w:cs="Arial"/>
        </w:rPr>
        <w:tab/>
      </w:r>
      <w:r>
        <w:rPr>
          <w:rFonts w:cs="Arial"/>
        </w:rPr>
        <w:tab/>
      </w:r>
    </w:p>
    <w:p w14:paraId="7B4E6741" w14:textId="77777777" w:rsidR="00144E43" w:rsidRDefault="00144E43" w:rsidP="00144E43">
      <w:r>
        <w:t>Any Previous Names……………………………………………………………………</w:t>
      </w:r>
      <w:r w:rsidR="000D58A9">
        <w:t>………………………………………………</w:t>
      </w:r>
    </w:p>
    <w:p w14:paraId="7B4E6742" w14:textId="77777777" w:rsidR="00144E43" w:rsidRDefault="00144E43" w:rsidP="00144E43">
      <w:pPr>
        <w:tabs>
          <w:tab w:val="left" w:leader="dot" w:pos="8505"/>
        </w:tabs>
        <w:spacing w:after="240"/>
        <w:rPr>
          <w:rFonts w:cs="Arial"/>
        </w:rPr>
      </w:pPr>
    </w:p>
    <w:p w14:paraId="7B4E6743" w14:textId="77777777" w:rsidR="00144E43" w:rsidRDefault="00144E43" w:rsidP="00144E43">
      <w:pPr>
        <w:tabs>
          <w:tab w:val="left" w:leader="dot" w:pos="8505"/>
        </w:tabs>
        <w:spacing w:after="240"/>
        <w:rPr>
          <w:rFonts w:cs="Arial"/>
        </w:rPr>
      </w:pPr>
      <w:r>
        <w:rPr>
          <w:rFonts w:cs="Arial"/>
        </w:rPr>
        <w:t>Date of Birth……/………/………..</w:t>
      </w:r>
    </w:p>
    <w:p w14:paraId="7B4E6744" w14:textId="77777777" w:rsidR="00144E43" w:rsidRDefault="00144E43" w:rsidP="00144E43">
      <w:pPr>
        <w:tabs>
          <w:tab w:val="left" w:leader="dot" w:pos="8505"/>
        </w:tabs>
        <w:spacing w:after="240"/>
        <w:rPr>
          <w:ins w:id="202" w:author="Co-op Admin Manager" w:date="2024-04-23T09:38:00Z"/>
          <w:rFonts w:cs="Arial"/>
        </w:rPr>
      </w:pPr>
      <w:r>
        <w:rPr>
          <w:rFonts w:cs="Arial"/>
        </w:rPr>
        <w:t>Place of Birth……………………………………………………………………………</w:t>
      </w:r>
      <w:r w:rsidR="000D58A9">
        <w:rPr>
          <w:rFonts w:cs="Arial"/>
        </w:rPr>
        <w:t>…………………………………………………</w:t>
      </w:r>
    </w:p>
    <w:p w14:paraId="66977B8D" w14:textId="016465AD" w:rsidR="007964CE" w:rsidRDefault="007964CE" w:rsidP="00144E43">
      <w:pPr>
        <w:tabs>
          <w:tab w:val="left" w:leader="dot" w:pos="8505"/>
        </w:tabs>
        <w:spacing w:after="240"/>
        <w:rPr>
          <w:rFonts w:cs="Arial"/>
        </w:rPr>
      </w:pPr>
      <w:ins w:id="203" w:author="Co-op Admin Manager" w:date="2024-04-23T09:38:00Z">
        <w:r>
          <w:rPr>
            <w:rFonts w:cs="Arial"/>
          </w:rPr>
          <w:t>Director ID (if you have one): ……………………………………………………………………………………………………..</w:t>
        </w:r>
      </w:ins>
    </w:p>
    <w:p w14:paraId="7B4E6745" w14:textId="77777777" w:rsidR="00144E43" w:rsidRDefault="00144E43" w:rsidP="00144E43">
      <w:pPr>
        <w:tabs>
          <w:tab w:val="left" w:leader="dot" w:pos="8505"/>
        </w:tabs>
        <w:spacing w:after="240"/>
        <w:rPr>
          <w:rFonts w:cs="Arial"/>
        </w:rPr>
      </w:pPr>
    </w:p>
    <w:p w14:paraId="7B4E6746" w14:textId="77777777" w:rsidR="00144E43" w:rsidRDefault="00144E43" w:rsidP="00144E43">
      <w:pPr>
        <w:tabs>
          <w:tab w:val="left" w:leader="dot" w:pos="8505"/>
        </w:tabs>
        <w:spacing w:after="240"/>
        <w:rPr>
          <w:rFonts w:cs="Arial"/>
        </w:rPr>
      </w:pPr>
      <w:r>
        <w:rPr>
          <w:rFonts w:cs="Arial"/>
        </w:rPr>
        <w:t>Address:</w:t>
      </w:r>
      <w:r>
        <w:rPr>
          <w:rFonts w:cs="Arial"/>
        </w:rPr>
        <w:tab/>
      </w:r>
    </w:p>
    <w:p w14:paraId="7B4E6747" w14:textId="77777777" w:rsidR="00144E43" w:rsidRDefault="00144E43" w:rsidP="00144E43">
      <w:pPr>
        <w:tabs>
          <w:tab w:val="left" w:leader="dot" w:pos="6237"/>
          <w:tab w:val="left" w:leader="dot" w:pos="8505"/>
        </w:tabs>
        <w:spacing w:after="240"/>
        <w:rPr>
          <w:rFonts w:cs="Arial"/>
        </w:rPr>
      </w:pPr>
      <w:r>
        <w:rPr>
          <w:rFonts w:cs="Arial"/>
        </w:rPr>
        <w:tab/>
        <w:t>Post Code</w:t>
      </w:r>
      <w:r>
        <w:rPr>
          <w:rFonts w:cs="Arial"/>
        </w:rPr>
        <w:tab/>
      </w:r>
    </w:p>
    <w:p w14:paraId="7B4E6748" w14:textId="77777777" w:rsidR="00144E43" w:rsidRDefault="00144E43" w:rsidP="00144E43"/>
    <w:p w14:paraId="7B4E6749" w14:textId="77777777" w:rsidR="00144E43" w:rsidRDefault="00144E43" w:rsidP="00144E43">
      <w:pPr>
        <w:tabs>
          <w:tab w:val="left" w:pos="1701"/>
          <w:tab w:val="left" w:leader="dot" w:pos="4820"/>
          <w:tab w:val="left" w:leader="dot" w:pos="8505"/>
        </w:tabs>
        <w:spacing w:after="240"/>
        <w:rPr>
          <w:rFonts w:cs="Arial"/>
        </w:rPr>
      </w:pPr>
      <w:r>
        <w:rPr>
          <w:rFonts w:cs="Arial"/>
        </w:rPr>
        <w:t>Phone Nos:</w:t>
      </w:r>
      <w:r>
        <w:rPr>
          <w:rFonts w:cs="Arial"/>
        </w:rPr>
        <w:tab/>
        <w:t xml:space="preserve">Home: </w:t>
      </w:r>
      <w:r>
        <w:rPr>
          <w:rFonts w:cs="Arial"/>
        </w:rPr>
        <w:tab/>
        <w:t>Mobile:</w:t>
      </w:r>
      <w:r>
        <w:rPr>
          <w:rFonts w:cs="Arial"/>
        </w:rPr>
        <w:tab/>
      </w:r>
    </w:p>
    <w:p w14:paraId="7B4E674A" w14:textId="77777777" w:rsidR="00144E43" w:rsidRDefault="00144E43" w:rsidP="00144E43">
      <w:pPr>
        <w:tabs>
          <w:tab w:val="left" w:pos="1701"/>
          <w:tab w:val="left" w:leader="dot" w:pos="8505"/>
        </w:tabs>
        <w:spacing w:after="240"/>
        <w:rPr>
          <w:rFonts w:cs="Arial"/>
        </w:rPr>
      </w:pPr>
    </w:p>
    <w:p w14:paraId="7B4E674B" w14:textId="77777777" w:rsidR="00144E43" w:rsidRDefault="00144E43" w:rsidP="00144E43">
      <w:pPr>
        <w:tabs>
          <w:tab w:val="left" w:pos="1701"/>
          <w:tab w:val="left" w:leader="dot" w:pos="8505"/>
        </w:tabs>
        <w:spacing w:after="240"/>
        <w:rPr>
          <w:rFonts w:cs="Arial"/>
        </w:rPr>
      </w:pPr>
      <w:r>
        <w:rPr>
          <w:rFonts w:cs="Arial"/>
        </w:rPr>
        <w:t xml:space="preserve">Email address: </w:t>
      </w:r>
      <w:r>
        <w:rPr>
          <w:rFonts w:cs="Arial"/>
        </w:rPr>
        <w:tab/>
      </w:r>
      <w:r>
        <w:rPr>
          <w:rFonts w:cs="Arial"/>
        </w:rPr>
        <w:tab/>
      </w:r>
    </w:p>
    <w:p w14:paraId="7B4E674C" w14:textId="77777777" w:rsidR="00144E43" w:rsidRPr="0032417C" w:rsidRDefault="00144E43" w:rsidP="008E016D">
      <w:pPr>
        <w:rPr>
          <w:rFonts w:cstheme="minorHAnsi"/>
        </w:rPr>
      </w:pPr>
    </w:p>
    <w:sectPr w:rsidR="00144E43" w:rsidRPr="0032417C" w:rsidSect="008B202E">
      <w:footerReference w:type="default" r:id="rId15"/>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B09A" w14:textId="77777777" w:rsidR="00DB121F" w:rsidRDefault="00DB121F" w:rsidP="00140235">
      <w:pPr>
        <w:spacing w:after="0" w:line="240" w:lineRule="auto"/>
      </w:pPr>
      <w:r>
        <w:separator/>
      </w:r>
    </w:p>
  </w:endnote>
  <w:endnote w:type="continuationSeparator" w:id="0">
    <w:p w14:paraId="601EE5D4" w14:textId="77777777" w:rsidR="00DB121F" w:rsidRDefault="00DB121F" w:rsidP="0014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2313"/>
      <w:docPartObj>
        <w:docPartGallery w:val="Page Numbers (Bottom of Page)"/>
        <w:docPartUnique/>
      </w:docPartObj>
    </w:sdtPr>
    <w:sdtEndPr/>
    <w:sdtContent>
      <w:p w14:paraId="7B4E6757" w14:textId="77777777" w:rsidR="008B3BA9" w:rsidRDefault="00876152">
        <w:pPr>
          <w:pStyle w:val="Footer"/>
          <w:jc w:val="right"/>
        </w:pPr>
        <w:r>
          <w:fldChar w:fldCharType="begin"/>
        </w:r>
        <w:r>
          <w:instrText xml:space="preserve"> PAGE   \* MERGEFORMAT </w:instrText>
        </w:r>
        <w:r>
          <w:fldChar w:fldCharType="separate"/>
        </w:r>
        <w:r w:rsidR="00547ED7">
          <w:rPr>
            <w:noProof/>
          </w:rPr>
          <w:t>11</w:t>
        </w:r>
        <w:r>
          <w:rPr>
            <w:noProof/>
          </w:rPr>
          <w:fldChar w:fldCharType="end"/>
        </w:r>
      </w:p>
    </w:sdtContent>
  </w:sdt>
  <w:p w14:paraId="7B4E6758" w14:textId="77777777" w:rsidR="00224A53" w:rsidRDefault="0022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A023" w14:textId="77777777" w:rsidR="00DB121F" w:rsidRDefault="00DB121F" w:rsidP="00140235">
      <w:pPr>
        <w:spacing w:after="0" w:line="240" w:lineRule="auto"/>
      </w:pPr>
      <w:r>
        <w:separator/>
      </w:r>
    </w:p>
  </w:footnote>
  <w:footnote w:type="continuationSeparator" w:id="0">
    <w:p w14:paraId="0D4597B6" w14:textId="77777777" w:rsidR="00DB121F" w:rsidRDefault="00DB121F" w:rsidP="00140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285"/>
    <w:multiLevelType w:val="hybridMultilevel"/>
    <w:tmpl w:val="5660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0F10"/>
    <w:multiLevelType w:val="hybridMultilevel"/>
    <w:tmpl w:val="229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3D76"/>
    <w:multiLevelType w:val="multilevel"/>
    <w:tmpl w:val="1B40B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9F62D0"/>
    <w:multiLevelType w:val="multilevel"/>
    <w:tmpl w:val="067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C04FC"/>
    <w:multiLevelType w:val="hybridMultilevel"/>
    <w:tmpl w:val="E9E0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D3AF6"/>
    <w:multiLevelType w:val="hybridMultilevel"/>
    <w:tmpl w:val="5424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958C246"/>
    <w:lvl w:ilvl="0">
      <w:start w:val="1"/>
      <w:numFmt w:val="decimal"/>
      <w:pStyle w:val="Heading1"/>
      <w:lvlText w:val="%1"/>
      <w:lvlJc w:val="left"/>
      <w:pPr>
        <w:ind w:left="432" w:hanging="432"/>
      </w:pPr>
      <w:rPr>
        <w:b/>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556E41"/>
    <w:multiLevelType w:val="hybridMultilevel"/>
    <w:tmpl w:val="E2D4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21E1A"/>
    <w:multiLevelType w:val="multilevel"/>
    <w:tmpl w:val="0BF2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46F5A"/>
    <w:multiLevelType w:val="hybridMultilevel"/>
    <w:tmpl w:val="55D0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02E96"/>
    <w:multiLevelType w:val="hybridMultilevel"/>
    <w:tmpl w:val="B78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31AD0"/>
    <w:multiLevelType w:val="hybridMultilevel"/>
    <w:tmpl w:val="947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B341D"/>
    <w:multiLevelType w:val="hybridMultilevel"/>
    <w:tmpl w:val="8AD0C654"/>
    <w:lvl w:ilvl="0" w:tplc="C0B69646">
      <w:start w:val="7"/>
      <w:numFmt w:val="decimal"/>
      <w:lvlText w:val="%1."/>
      <w:lvlJc w:val="left"/>
      <w:pPr>
        <w:ind w:left="1800" w:hanging="1080"/>
      </w:pPr>
      <w:rPr>
        <w:rFonts w:eastAsiaTheme="minorEastAsia" w:hint="default"/>
        <w:b/>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3A5323"/>
    <w:multiLevelType w:val="hybridMultilevel"/>
    <w:tmpl w:val="5ED0CEF2"/>
    <w:lvl w:ilvl="0" w:tplc="C1EC0174">
      <w:start w:val="1"/>
      <w:numFmt w:val="bullet"/>
      <w:pStyle w:val="Style2"/>
      <w:lvlText w:val=""/>
      <w:lvlJc w:val="left"/>
      <w:pPr>
        <w:tabs>
          <w:tab w:val="num" w:pos="567"/>
        </w:tabs>
        <w:ind w:left="567"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F6507"/>
    <w:multiLevelType w:val="multilevel"/>
    <w:tmpl w:val="348680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BF0359"/>
    <w:multiLevelType w:val="hybridMultilevel"/>
    <w:tmpl w:val="312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F3FC4"/>
    <w:multiLevelType w:val="hybridMultilevel"/>
    <w:tmpl w:val="27C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8600A"/>
    <w:multiLevelType w:val="hybridMultilevel"/>
    <w:tmpl w:val="48FEC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E7F"/>
    <w:multiLevelType w:val="multilevel"/>
    <w:tmpl w:val="875C642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AAF54A6"/>
    <w:multiLevelType w:val="hybridMultilevel"/>
    <w:tmpl w:val="50D6A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C560F"/>
    <w:multiLevelType w:val="hybridMultilevel"/>
    <w:tmpl w:val="73D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05F6D"/>
    <w:multiLevelType w:val="hybridMultilevel"/>
    <w:tmpl w:val="3AF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A476B"/>
    <w:multiLevelType w:val="hybridMultilevel"/>
    <w:tmpl w:val="5EB4843A"/>
    <w:lvl w:ilvl="0" w:tplc="25D84156">
      <w:start w:val="2"/>
      <w:numFmt w:val="decimal"/>
      <w:lvlText w:val="%1"/>
      <w:lvlJc w:val="left"/>
      <w:pPr>
        <w:ind w:left="360" w:hanging="360"/>
      </w:pPr>
      <w:rPr>
        <w:rFonts w:hint="default"/>
        <w:b/>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7755A5"/>
    <w:multiLevelType w:val="multilevel"/>
    <w:tmpl w:val="B27846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4626DCE"/>
    <w:multiLevelType w:val="hybridMultilevel"/>
    <w:tmpl w:val="A8D2148A"/>
    <w:lvl w:ilvl="0" w:tplc="91E0E1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A6169B"/>
    <w:multiLevelType w:val="multilevel"/>
    <w:tmpl w:val="D640D0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58C0803"/>
    <w:multiLevelType w:val="hybridMultilevel"/>
    <w:tmpl w:val="FB36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854E6"/>
    <w:multiLevelType w:val="multilevel"/>
    <w:tmpl w:val="94F020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93990"/>
    <w:multiLevelType w:val="multilevel"/>
    <w:tmpl w:val="0F3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69B3"/>
    <w:multiLevelType w:val="multilevel"/>
    <w:tmpl w:val="7E1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74C65"/>
    <w:multiLevelType w:val="hybridMultilevel"/>
    <w:tmpl w:val="2472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0D7E9D"/>
    <w:multiLevelType w:val="multilevel"/>
    <w:tmpl w:val="3654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2B6EE7"/>
    <w:multiLevelType w:val="hybridMultilevel"/>
    <w:tmpl w:val="CDB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5261D"/>
    <w:multiLevelType w:val="hybridMultilevel"/>
    <w:tmpl w:val="9AF2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5770273">
    <w:abstractNumId w:val="13"/>
  </w:num>
  <w:num w:numId="2" w16cid:durableId="497690408">
    <w:abstractNumId w:val="31"/>
  </w:num>
  <w:num w:numId="3" w16cid:durableId="2029401398">
    <w:abstractNumId w:val="8"/>
  </w:num>
  <w:num w:numId="4" w16cid:durableId="32656676">
    <w:abstractNumId w:val="29"/>
  </w:num>
  <w:num w:numId="5" w16cid:durableId="949315177">
    <w:abstractNumId w:val="3"/>
  </w:num>
  <w:num w:numId="6" w16cid:durableId="1407533047">
    <w:abstractNumId w:val="28"/>
  </w:num>
  <w:num w:numId="7" w16cid:durableId="1641421285">
    <w:abstractNumId w:val="17"/>
  </w:num>
  <w:num w:numId="8" w16cid:durableId="86927266">
    <w:abstractNumId w:val="11"/>
  </w:num>
  <w:num w:numId="9" w16cid:durableId="1774592543">
    <w:abstractNumId w:val="5"/>
  </w:num>
  <w:num w:numId="10" w16cid:durableId="1652951904">
    <w:abstractNumId w:val="32"/>
  </w:num>
  <w:num w:numId="11" w16cid:durableId="1777362535">
    <w:abstractNumId w:val="21"/>
  </w:num>
  <w:num w:numId="12" w16cid:durableId="796292306">
    <w:abstractNumId w:val="0"/>
  </w:num>
  <w:num w:numId="13" w16cid:durableId="463354909">
    <w:abstractNumId w:val="1"/>
  </w:num>
  <w:num w:numId="14" w16cid:durableId="1044060268">
    <w:abstractNumId w:val="10"/>
  </w:num>
  <w:num w:numId="15" w16cid:durableId="2106149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5011641">
    <w:abstractNumId w:val="27"/>
  </w:num>
  <w:num w:numId="17" w16cid:durableId="13238472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356703">
    <w:abstractNumId w:val="18"/>
  </w:num>
  <w:num w:numId="19" w16cid:durableId="100016197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997161">
    <w:abstractNumId w:val="23"/>
  </w:num>
  <w:num w:numId="21" w16cid:durableId="1340886395">
    <w:abstractNumId w:val="15"/>
  </w:num>
  <w:num w:numId="22" w16cid:durableId="26175336">
    <w:abstractNumId w:val="16"/>
  </w:num>
  <w:num w:numId="23" w16cid:durableId="1260261165">
    <w:abstractNumId w:val="7"/>
  </w:num>
  <w:num w:numId="24" w16cid:durableId="1889099963">
    <w:abstractNumId w:val="26"/>
  </w:num>
  <w:num w:numId="25" w16cid:durableId="831943369">
    <w:abstractNumId w:val="9"/>
  </w:num>
  <w:num w:numId="26" w16cid:durableId="196238352">
    <w:abstractNumId w:val="6"/>
  </w:num>
  <w:num w:numId="27" w16cid:durableId="252861641">
    <w:abstractNumId w:val="22"/>
  </w:num>
  <w:num w:numId="28" w16cid:durableId="1105423140">
    <w:abstractNumId w:val="24"/>
  </w:num>
  <w:num w:numId="29" w16cid:durableId="1016615867">
    <w:abstractNumId w:val="30"/>
  </w:num>
  <w:num w:numId="30" w16cid:durableId="2133941042">
    <w:abstractNumId w:val="4"/>
  </w:num>
  <w:num w:numId="31" w16cid:durableId="470752433">
    <w:abstractNumId w:val="20"/>
  </w:num>
  <w:num w:numId="32" w16cid:durableId="236592211">
    <w:abstractNumId w:val="12"/>
  </w:num>
  <w:num w:numId="33" w16cid:durableId="1256788185">
    <w:abstractNumId w:val="33"/>
  </w:num>
  <w:num w:numId="34" w16cid:durableId="1225024316">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 Hello">
    <w15:presenceInfo w15:providerId="AD" w15:userId="S::hello@bmfoodcoop.org.au::ff2fdf0c-3c46-45de-9e22-5e0f070fba13"/>
  </w15:person>
  <w15:person w15:author="Co-op Store Manager">
    <w15:presenceInfo w15:providerId="AD" w15:userId="S::storemanager@bmfoodcoop.org.au::94203321-1c6c-431a-a445-f8da33356696"/>
  </w15:person>
  <w15:person w15:author="Microsoft Office User">
    <w15:presenceInfo w15:providerId="None" w15:userId="Microsoft Office User"/>
  </w15:person>
  <w15:person w15:author="BMFC Finance Manager">
    <w15:presenceInfo w15:providerId="AD" w15:userId="S::financemanager@bmfoodcoop.org.au::d3fa50ff-3501-4412-94cd-7ea44e9be762"/>
  </w15:person>
  <w15:person w15:author="Co-op Admin Manager">
    <w15:presenceInfo w15:providerId="AD" w15:userId="S::adminmanager@bmfoodcoop.org.au::bd38c243-bb83-4cad-a4ec-e71c23e9c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62"/>
    <w:rsid w:val="00003750"/>
    <w:rsid w:val="000040DA"/>
    <w:rsid w:val="00026475"/>
    <w:rsid w:val="000268D7"/>
    <w:rsid w:val="0003036E"/>
    <w:rsid w:val="00056CFF"/>
    <w:rsid w:val="00085073"/>
    <w:rsid w:val="0009224B"/>
    <w:rsid w:val="00097B8E"/>
    <w:rsid w:val="000A488C"/>
    <w:rsid w:val="000D58A9"/>
    <w:rsid w:val="00101B04"/>
    <w:rsid w:val="00132E31"/>
    <w:rsid w:val="00133311"/>
    <w:rsid w:val="00140235"/>
    <w:rsid w:val="001418F3"/>
    <w:rsid w:val="00144E43"/>
    <w:rsid w:val="00157540"/>
    <w:rsid w:val="00157FFB"/>
    <w:rsid w:val="00165CCE"/>
    <w:rsid w:val="0017177A"/>
    <w:rsid w:val="001846FA"/>
    <w:rsid w:val="001A15BE"/>
    <w:rsid w:val="001B4A9A"/>
    <w:rsid w:val="001F08E2"/>
    <w:rsid w:val="001F7108"/>
    <w:rsid w:val="0020770F"/>
    <w:rsid w:val="00224944"/>
    <w:rsid w:val="00224A53"/>
    <w:rsid w:val="00231A4E"/>
    <w:rsid w:val="00237CB1"/>
    <w:rsid w:val="002408F2"/>
    <w:rsid w:val="00262845"/>
    <w:rsid w:val="00290CD6"/>
    <w:rsid w:val="00295EFE"/>
    <w:rsid w:val="00297173"/>
    <w:rsid w:val="00297FDA"/>
    <w:rsid w:val="002A08EF"/>
    <w:rsid w:val="002C1CC1"/>
    <w:rsid w:val="002C4E60"/>
    <w:rsid w:val="002C7504"/>
    <w:rsid w:val="002D2371"/>
    <w:rsid w:val="003103B7"/>
    <w:rsid w:val="00316FE1"/>
    <w:rsid w:val="0032417C"/>
    <w:rsid w:val="00332000"/>
    <w:rsid w:val="0033230E"/>
    <w:rsid w:val="003367E3"/>
    <w:rsid w:val="003372CB"/>
    <w:rsid w:val="00355907"/>
    <w:rsid w:val="00356D04"/>
    <w:rsid w:val="00357122"/>
    <w:rsid w:val="003635FE"/>
    <w:rsid w:val="00386F2D"/>
    <w:rsid w:val="00397FDA"/>
    <w:rsid w:val="003A12CD"/>
    <w:rsid w:val="003B49F6"/>
    <w:rsid w:val="003B74B1"/>
    <w:rsid w:val="003C3467"/>
    <w:rsid w:val="003D0E22"/>
    <w:rsid w:val="003E2B44"/>
    <w:rsid w:val="003E3CCC"/>
    <w:rsid w:val="004368BC"/>
    <w:rsid w:val="00452509"/>
    <w:rsid w:val="00454B6E"/>
    <w:rsid w:val="004631BB"/>
    <w:rsid w:val="00467BE1"/>
    <w:rsid w:val="00473941"/>
    <w:rsid w:val="0048041F"/>
    <w:rsid w:val="004B41B4"/>
    <w:rsid w:val="004B6672"/>
    <w:rsid w:val="004E3D83"/>
    <w:rsid w:val="004E7A09"/>
    <w:rsid w:val="00512A4A"/>
    <w:rsid w:val="00530E9B"/>
    <w:rsid w:val="00547ED7"/>
    <w:rsid w:val="00557BCF"/>
    <w:rsid w:val="00574D44"/>
    <w:rsid w:val="005851B6"/>
    <w:rsid w:val="00597EB0"/>
    <w:rsid w:val="005A2575"/>
    <w:rsid w:val="005B676A"/>
    <w:rsid w:val="005D6068"/>
    <w:rsid w:val="00604B0A"/>
    <w:rsid w:val="0060600A"/>
    <w:rsid w:val="006113D9"/>
    <w:rsid w:val="00613F62"/>
    <w:rsid w:val="0064531A"/>
    <w:rsid w:val="00663664"/>
    <w:rsid w:val="006900F4"/>
    <w:rsid w:val="006A76F7"/>
    <w:rsid w:val="006B3FB8"/>
    <w:rsid w:val="006B6B07"/>
    <w:rsid w:val="006D5BE0"/>
    <w:rsid w:val="006D7A52"/>
    <w:rsid w:val="00701ADB"/>
    <w:rsid w:val="007354DC"/>
    <w:rsid w:val="00740444"/>
    <w:rsid w:val="00745212"/>
    <w:rsid w:val="007463AB"/>
    <w:rsid w:val="007510AB"/>
    <w:rsid w:val="007964CE"/>
    <w:rsid w:val="007A2588"/>
    <w:rsid w:val="007A7CBF"/>
    <w:rsid w:val="007B0B45"/>
    <w:rsid w:val="007D3CE3"/>
    <w:rsid w:val="007E3218"/>
    <w:rsid w:val="007E60F5"/>
    <w:rsid w:val="0080561F"/>
    <w:rsid w:val="00816117"/>
    <w:rsid w:val="00866FD9"/>
    <w:rsid w:val="008755B9"/>
    <w:rsid w:val="00876152"/>
    <w:rsid w:val="008773BC"/>
    <w:rsid w:val="00886731"/>
    <w:rsid w:val="008A58E5"/>
    <w:rsid w:val="008B1553"/>
    <w:rsid w:val="008B202E"/>
    <w:rsid w:val="008B3BA9"/>
    <w:rsid w:val="008B7C52"/>
    <w:rsid w:val="008C7B56"/>
    <w:rsid w:val="008E016D"/>
    <w:rsid w:val="009172E8"/>
    <w:rsid w:val="0093695C"/>
    <w:rsid w:val="00965280"/>
    <w:rsid w:val="0097344F"/>
    <w:rsid w:val="0097775B"/>
    <w:rsid w:val="00981D9C"/>
    <w:rsid w:val="009929BE"/>
    <w:rsid w:val="009A4D3A"/>
    <w:rsid w:val="009B0CA9"/>
    <w:rsid w:val="009B3692"/>
    <w:rsid w:val="009B7E62"/>
    <w:rsid w:val="009E0B33"/>
    <w:rsid w:val="00A045E4"/>
    <w:rsid w:val="00A2536E"/>
    <w:rsid w:val="00A31F77"/>
    <w:rsid w:val="00A35301"/>
    <w:rsid w:val="00A65438"/>
    <w:rsid w:val="00A725C6"/>
    <w:rsid w:val="00A806C0"/>
    <w:rsid w:val="00AB018D"/>
    <w:rsid w:val="00AB7E8B"/>
    <w:rsid w:val="00AE030B"/>
    <w:rsid w:val="00AE2BCF"/>
    <w:rsid w:val="00AE36F8"/>
    <w:rsid w:val="00AE3A63"/>
    <w:rsid w:val="00AF3DCC"/>
    <w:rsid w:val="00B043A8"/>
    <w:rsid w:val="00B20666"/>
    <w:rsid w:val="00B23818"/>
    <w:rsid w:val="00B24C5E"/>
    <w:rsid w:val="00B26F7F"/>
    <w:rsid w:val="00B35EB0"/>
    <w:rsid w:val="00B40C41"/>
    <w:rsid w:val="00B55FFA"/>
    <w:rsid w:val="00B61FF2"/>
    <w:rsid w:val="00B670F2"/>
    <w:rsid w:val="00B713A9"/>
    <w:rsid w:val="00BC3B53"/>
    <w:rsid w:val="00BC6246"/>
    <w:rsid w:val="00BE3F73"/>
    <w:rsid w:val="00BE3F74"/>
    <w:rsid w:val="00BF6C04"/>
    <w:rsid w:val="00C01B2F"/>
    <w:rsid w:val="00C04AA1"/>
    <w:rsid w:val="00C12C03"/>
    <w:rsid w:val="00C160CC"/>
    <w:rsid w:val="00C4588C"/>
    <w:rsid w:val="00C6477D"/>
    <w:rsid w:val="00C65C05"/>
    <w:rsid w:val="00C7037A"/>
    <w:rsid w:val="00CA5D10"/>
    <w:rsid w:val="00CA7E47"/>
    <w:rsid w:val="00CB0168"/>
    <w:rsid w:val="00CF25CD"/>
    <w:rsid w:val="00CF5687"/>
    <w:rsid w:val="00D06E7B"/>
    <w:rsid w:val="00D406B3"/>
    <w:rsid w:val="00D44449"/>
    <w:rsid w:val="00D478C8"/>
    <w:rsid w:val="00D50C17"/>
    <w:rsid w:val="00D74A3C"/>
    <w:rsid w:val="00D74AEB"/>
    <w:rsid w:val="00D858FF"/>
    <w:rsid w:val="00DA4FE5"/>
    <w:rsid w:val="00DB121F"/>
    <w:rsid w:val="00DB2C7A"/>
    <w:rsid w:val="00DF71A6"/>
    <w:rsid w:val="00E03963"/>
    <w:rsid w:val="00E14CF9"/>
    <w:rsid w:val="00E346DE"/>
    <w:rsid w:val="00E3603F"/>
    <w:rsid w:val="00E36706"/>
    <w:rsid w:val="00E566F0"/>
    <w:rsid w:val="00E56DE8"/>
    <w:rsid w:val="00E61962"/>
    <w:rsid w:val="00E6251D"/>
    <w:rsid w:val="00E63352"/>
    <w:rsid w:val="00E832D9"/>
    <w:rsid w:val="00E92314"/>
    <w:rsid w:val="00EB1468"/>
    <w:rsid w:val="00EC5678"/>
    <w:rsid w:val="00F072E6"/>
    <w:rsid w:val="00F22061"/>
    <w:rsid w:val="00F30DA7"/>
    <w:rsid w:val="00F75517"/>
    <w:rsid w:val="00F87768"/>
    <w:rsid w:val="00FA33DD"/>
    <w:rsid w:val="00FA5E69"/>
    <w:rsid w:val="00FD3FB3"/>
    <w:rsid w:val="00FD4788"/>
    <w:rsid w:val="00FE5F18"/>
    <w:rsid w:val="00FF2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666E"/>
  <w15:docId w15:val="{A3ED22C1-08AE-4C7F-B535-2145CEC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CD"/>
  </w:style>
  <w:style w:type="paragraph" w:styleId="Heading1">
    <w:name w:val="heading 1"/>
    <w:basedOn w:val="Normal"/>
    <w:next w:val="Normal"/>
    <w:link w:val="Heading1Char"/>
    <w:uiPriority w:val="9"/>
    <w:qFormat/>
    <w:rsid w:val="00CF25CD"/>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F25CD"/>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F25CD"/>
    <w:pPr>
      <w:keepNext/>
      <w:keepLines/>
      <w:numPr>
        <w:ilvl w:val="2"/>
        <w:numId w:val="2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F25CD"/>
    <w:pPr>
      <w:keepNext/>
      <w:keepLines/>
      <w:numPr>
        <w:ilvl w:val="3"/>
        <w:numId w:val="2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F25CD"/>
    <w:pPr>
      <w:keepNext/>
      <w:keepLines/>
      <w:numPr>
        <w:ilvl w:val="4"/>
        <w:numId w:val="2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F25CD"/>
    <w:pPr>
      <w:keepNext/>
      <w:keepLines/>
      <w:numPr>
        <w:ilvl w:val="5"/>
        <w:numId w:val="2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F25CD"/>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25CD"/>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F25CD"/>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35"/>
    <w:rPr>
      <w:rFonts w:ascii="Tahoma" w:hAnsi="Tahoma" w:cs="Tahoma"/>
      <w:sz w:val="16"/>
      <w:szCs w:val="16"/>
    </w:rPr>
  </w:style>
  <w:style w:type="paragraph" w:styleId="Header">
    <w:name w:val="header"/>
    <w:basedOn w:val="Normal"/>
    <w:link w:val="HeaderChar"/>
    <w:uiPriority w:val="99"/>
    <w:semiHidden/>
    <w:unhideWhenUsed/>
    <w:rsid w:val="00140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235"/>
  </w:style>
  <w:style w:type="paragraph" w:styleId="Footer">
    <w:name w:val="footer"/>
    <w:basedOn w:val="Normal"/>
    <w:link w:val="FooterChar"/>
    <w:uiPriority w:val="99"/>
    <w:unhideWhenUsed/>
    <w:rsid w:val="0014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35"/>
  </w:style>
  <w:style w:type="paragraph" w:customStyle="1" w:styleId="Style2">
    <w:name w:val="Style2"/>
    <w:basedOn w:val="Normal"/>
    <w:rsid w:val="008A58E5"/>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0E22"/>
    <w:pPr>
      <w:ind w:left="720"/>
      <w:contextualSpacing/>
    </w:pPr>
  </w:style>
  <w:style w:type="character" w:customStyle="1" w:styleId="Heading1Char">
    <w:name w:val="Heading 1 Char"/>
    <w:basedOn w:val="DefaultParagraphFont"/>
    <w:link w:val="Heading1"/>
    <w:uiPriority w:val="9"/>
    <w:rsid w:val="00CF25CD"/>
    <w:rPr>
      <w:rFonts w:asciiTheme="majorHAnsi" w:eastAsiaTheme="majorEastAsia" w:hAnsiTheme="majorHAnsi" w:cstheme="majorBidi"/>
      <w:b/>
      <w:bCs/>
      <w:smallCaps/>
      <w:color w:val="000000" w:themeColor="text1"/>
      <w:sz w:val="36"/>
      <w:szCs w:val="36"/>
    </w:rPr>
  </w:style>
  <w:style w:type="paragraph" w:styleId="BodyText">
    <w:name w:val="Body Text"/>
    <w:basedOn w:val="Normal"/>
    <w:link w:val="BodyTextChar"/>
    <w:rsid w:val="007D3CE3"/>
    <w:pPr>
      <w:spacing w:after="0" w:line="240" w:lineRule="auto"/>
    </w:pPr>
    <w:rPr>
      <w:rFonts w:ascii="Times New Roman" w:eastAsia="Times New Roman" w:hAnsi="Times New Roman" w:cs="Times New Roman"/>
      <w:sz w:val="28"/>
      <w:szCs w:val="24"/>
      <w:lang w:val="en-AU"/>
    </w:rPr>
  </w:style>
  <w:style w:type="character" w:customStyle="1" w:styleId="BodyTextChar">
    <w:name w:val="Body Text Char"/>
    <w:basedOn w:val="DefaultParagraphFont"/>
    <w:link w:val="BodyText"/>
    <w:rsid w:val="007D3CE3"/>
    <w:rPr>
      <w:rFonts w:ascii="Times New Roman" w:eastAsia="Times New Roman" w:hAnsi="Times New Roman" w:cs="Times New Roman"/>
      <w:sz w:val="28"/>
      <w:szCs w:val="24"/>
      <w:lang w:val="en-AU"/>
    </w:rPr>
  </w:style>
  <w:style w:type="paragraph" w:styleId="Title">
    <w:name w:val="Title"/>
    <w:basedOn w:val="Normal"/>
    <w:next w:val="Normal"/>
    <w:link w:val="TitleChar"/>
    <w:uiPriority w:val="10"/>
    <w:qFormat/>
    <w:rsid w:val="00CF25C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F25CD"/>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CF25CD"/>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CF25CD"/>
    <w:rPr>
      <w:rFonts w:asciiTheme="majorHAnsi" w:eastAsiaTheme="majorEastAsia" w:hAnsiTheme="majorHAnsi" w:cstheme="majorBidi"/>
      <w:b/>
      <w:bCs/>
      <w:i/>
      <w:iCs/>
      <w:color w:val="000000" w:themeColor="text1"/>
    </w:rPr>
  </w:style>
  <w:style w:type="paragraph" w:styleId="NormalWeb">
    <w:name w:val="Normal (Web)"/>
    <w:basedOn w:val="Normal"/>
    <w:unhideWhenUsed/>
    <w:rsid w:val="00877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p">
    <w:name w:val="gotop"/>
    <w:basedOn w:val="Normal"/>
    <w:rsid w:val="00877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73BC"/>
    <w:rPr>
      <w:color w:val="0000FF"/>
      <w:u w:val="single"/>
    </w:rPr>
  </w:style>
  <w:style w:type="character" w:styleId="Emphasis">
    <w:name w:val="Emphasis"/>
    <w:basedOn w:val="DefaultParagraphFont"/>
    <w:uiPriority w:val="20"/>
    <w:qFormat/>
    <w:rsid w:val="00CF25CD"/>
    <w:rPr>
      <w:i/>
      <w:iCs/>
      <w:color w:val="auto"/>
    </w:rPr>
  </w:style>
  <w:style w:type="character" w:styleId="Strong">
    <w:name w:val="Strong"/>
    <w:basedOn w:val="DefaultParagraphFont"/>
    <w:uiPriority w:val="22"/>
    <w:qFormat/>
    <w:rsid w:val="00CF25CD"/>
    <w:rPr>
      <w:b/>
      <w:bCs/>
      <w:color w:val="000000" w:themeColor="text1"/>
    </w:rPr>
  </w:style>
  <w:style w:type="paragraph" w:customStyle="1" w:styleId="Body">
    <w:name w:val="Body"/>
    <w:rsid w:val="00E346DE"/>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86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F25CD"/>
    <w:rPr>
      <w:rFonts w:asciiTheme="majorHAnsi" w:eastAsiaTheme="majorEastAsia" w:hAnsiTheme="majorHAnsi" w:cstheme="majorBidi"/>
      <w:color w:val="17365D" w:themeColor="text2" w:themeShade="BF"/>
    </w:rPr>
  </w:style>
  <w:style w:type="character" w:customStyle="1" w:styleId="style28">
    <w:name w:val="style28"/>
    <w:basedOn w:val="DefaultParagraphFont"/>
    <w:rsid w:val="001F08E2"/>
  </w:style>
  <w:style w:type="paragraph" w:customStyle="1" w:styleId="style30">
    <w:name w:val="style30"/>
    <w:basedOn w:val="Normal"/>
    <w:rsid w:val="001F0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F25CD"/>
    <w:rPr>
      <w:rFonts w:asciiTheme="majorHAnsi" w:eastAsiaTheme="majorEastAsia" w:hAnsiTheme="majorHAnsi" w:cstheme="majorBidi"/>
      <w:b/>
      <w:bCs/>
      <w:color w:val="000000" w:themeColor="text1"/>
    </w:rPr>
  </w:style>
  <w:style w:type="character" w:customStyle="1" w:styleId="Heading6Char">
    <w:name w:val="Heading 6 Char"/>
    <w:basedOn w:val="DefaultParagraphFont"/>
    <w:link w:val="Heading6"/>
    <w:uiPriority w:val="9"/>
    <w:semiHidden/>
    <w:rsid w:val="00CF25C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F2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2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F25C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25CD"/>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CF25C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F25CD"/>
    <w:rPr>
      <w:color w:val="5A5A5A" w:themeColor="text1" w:themeTint="A5"/>
      <w:spacing w:val="10"/>
    </w:rPr>
  </w:style>
  <w:style w:type="paragraph" w:styleId="NoSpacing">
    <w:name w:val="No Spacing"/>
    <w:uiPriority w:val="1"/>
    <w:qFormat/>
    <w:rsid w:val="00CF25CD"/>
    <w:pPr>
      <w:spacing w:after="0" w:line="240" w:lineRule="auto"/>
    </w:pPr>
  </w:style>
  <w:style w:type="paragraph" w:styleId="Quote">
    <w:name w:val="Quote"/>
    <w:basedOn w:val="Normal"/>
    <w:next w:val="Normal"/>
    <w:link w:val="QuoteChar"/>
    <w:uiPriority w:val="29"/>
    <w:qFormat/>
    <w:rsid w:val="00CF25CD"/>
    <w:pPr>
      <w:spacing w:before="160"/>
      <w:ind w:left="720" w:right="720"/>
    </w:pPr>
    <w:rPr>
      <w:i/>
      <w:iCs/>
      <w:color w:val="000000" w:themeColor="text1"/>
    </w:rPr>
  </w:style>
  <w:style w:type="character" w:customStyle="1" w:styleId="QuoteChar">
    <w:name w:val="Quote Char"/>
    <w:basedOn w:val="DefaultParagraphFont"/>
    <w:link w:val="Quote"/>
    <w:uiPriority w:val="29"/>
    <w:rsid w:val="00CF25CD"/>
    <w:rPr>
      <w:i/>
      <w:iCs/>
      <w:color w:val="000000" w:themeColor="text1"/>
    </w:rPr>
  </w:style>
  <w:style w:type="paragraph" w:styleId="IntenseQuote">
    <w:name w:val="Intense Quote"/>
    <w:basedOn w:val="Normal"/>
    <w:next w:val="Normal"/>
    <w:link w:val="IntenseQuoteChar"/>
    <w:uiPriority w:val="30"/>
    <w:qFormat/>
    <w:rsid w:val="00CF25C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F25CD"/>
    <w:rPr>
      <w:color w:val="000000" w:themeColor="text1"/>
      <w:shd w:val="clear" w:color="auto" w:fill="F2F2F2" w:themeFill="background1" w:themeFillShade="F2"/>
    </w:rPr>
  </w:style>
  <w:style w:type="character" w:styleId="SubtleEmphasis">
    <w:name w:val="Subtle Emphasis"/>
    <w:basedOn w:val="DefaultParagraphFont"/>
    <w:uiPriority w:val="19"/>
    <w:qFormat/>
    <w:rsid w:val="00CF25CD"/>
    <w:rPr>
      <w:i/>
      <w:iCs/>
      <w:color w:val="404040" w:themeColor="text1" w:themeTint="BF"/>
    </w:rPr>
  </w:style>
  <w:style w:type="character" w:styleId="IntenseEmphasis">
    <w:name w:val="Intense Emphasis"/>
    <w:basedOn w:val="DefaultParagraphFont"/>
    <w:uiPriority w:val="21"/>
    <w:qFormat/>
    <w:rsid w:val="00CF25CD"/>
    <w:rPr>
      <w:b/>
      <w:bCs/>
      <w:i/>
      <w:iCs/>
      <w:caps/>
    </w:rPr>
  </w:style>
  <w:style w:type="character" w:styleId="SubtleReference">
    <w:name w:val="Subtle Reference"/>
    <w:basedOn w:val="DefaultParagraphFont"/>
    <w:uiPriority w:val="31"/>
    <w:qFormat/>
    <w:rsid w:val="00CF25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F25CD"/>
    <w:rPr>
      <w:b/>
      <w:bCs/>
      <w:smallCaps/>
      <w:u w:val="single"/>
    </w:rPr>
  </w:style>
  <w:style w:type="character" w:styleId="BookTitle">
    <w:name w:val="Book Title"/>
    <w:basedOn w:val="DefaultParagraphFont"/>
    <w:uiPriority w:val="33"/>
    <w:qFormat/>
    <w:rsid w:val="00CF25CD"/>
    <w:rPr>
      <w:b w:val="0"/>
      <w:bCs w:val="0"/>
      <w:smallCaps/>
      <w:spacing w:val="5"/>
    </w:rPr>
  </w:style>
  <w:style w:type="paragraph" w:styleId="TOCHeading">
    <w:name w:val="TOC Heading"/>
    <w:basedOn w:val="Heading1"/>
    <w:next w:val="Normal"/>
    <w:uiPriority w:val="39"/>
    <w:unhideWhenUsed/>
    <w:qFormat/>
    <w:rsid w:val="00CF25CD"/>
    <w:pPr>
      <w:outlineLvl w:val="9"/>
    </w:pPr>
  </w:style>
  <w:style w:type="paragraph" w:styleId="TOC1">
    <w:name w:val="toc 1"/>
    <w:basedOn w:val="Normal"/>
    <w:next w:val="Normal"/>
    <w:autoRedefine/>
    <w:uiPriority w:val="39"/>
    <w:unhideWhenUsed/>
    <w:rsid w:val="00F75517"/>
    <w:pPr>
      <w:tabs>
        <w:tab w:val="left" w:pos="720"/>
        <w:tab w:val="right" w:leader="dot" w:pos="9962"/>
      </w:tabs>
      <w:spacing w:after="100"/>
      <w:pPrChange w:id="0" w:author="Co-op Hello" w:date="2023-03-01T15:01:00Z">
        <w:pPr>
          <w:spacing w:after="100" w:line="259" w:lineRule="auto"/>
        </w:pPr>
      </w:pPrChange>
    </w:pPr>
    <w:rPr>
      <w:rPrChange w:id="0" w:author="Co-op Hello" w:date="2023-03-01T15:01:00Z">
        <w:rPr>
          <w:rFonts w:asciiTheme="minorHAnsi" w:eastAsiaTheme="minorEastAsia" w:hAnsiTheme="minorHAnsi" w:cstheme="minorBidi"/>
          <w:sz w:val="22"/>
          <w:szCs w:val="22"/>
          <w:lang w:val="en-US" w:eastAsia="en-US" w:bidi="ar-SA"/>
        </w:rPr>
      </w:rPrChange>
    </w:rPr>
  </w:style>
  <w:style w:type="paragraph" w:styleId="TOC2">
    <w:name w:val="toc 2"/>
    <w:basedOn w:val="Normal"/>
    <w:next w:val="Normal"/>
    <w:autoRedefine/>
    <w:uiPriority w:val="39"/>
    <w:unhideWhenUsed/>
    <w:rsid w:val="00AE3A63"/>
    <w:pPr>
      <w:tabs>
        <w:tab w:val="right" w:leader="dot" w:pos="9923"/>
      </w:tabs>
      <w:spacing w:after="100"/>
      <w:ind w:left="720"/>
    </w:pPr>
  </w:style>
  <w:style w:type="paragraph" w:styleId="Revision">
    <w:name w:val="Revision"/>
    <w:hidden/>
    <w:uiPriority w:val="99"/>
    <w:semiHidden/>
    <w:rsid w:val="004E3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8042">
      <w:bodyDiv w:val="1"/>
      <w:marLeft w:val="0"/>
      <w:marRight w:val="0"/>
      <w:marTop w:val="0"/>
      <w:marBottom w:val="0"/>
      <w:divBdr>
        <w:top w:val="none" w:sz="0" w:space="0" w:color="auto"/>
        <w:left w:val="none" w:sz="0" w:space="0" w:color="auto"/>
        <w:bottom w:val="none" w:sz="0" w:space="0" w:color="auto"/>
        <w:right w:val="none" w:sz="0" w:space="0" w:color="auto"/>
      </w:divBdr>
    </w:div>
    <w:div w:id="933128475">
      <w:bodyDiv w:val="1"/>
      <w:marLeft w:val="0"/>
      <w:marRight w:val="0"/>
      <w:marTop w:val="0"/>
      <w:marBottom w:val="0"/>
      <w:divBdr>
        <w:top w:val="none" w:sz="0" w:space="0" w:color="auto"/>
        <w:left w:val="none" w:sz="0" w:space="0" w:color="auto"/>
        <w:bottom w:val="none" w:sz="0" w:space="0" w:color="auto"/>
        <w:right w:val="none" w:sz="0" w:space="0" w:color="auto"/>
      </w:divBdr>
      <w:divsChild>
        <w:div w:id="15474123">
          <w:marLeft w:val="0"/>
          <w:marRight w:val="0"/>
          <w:marTop w:val="0"/>
          <w:marBottom w:val="0"/>
          <w:divBdr>
            <w:top w:val="none" w:sz="0" w:space="0" w:color="auto"/>
            <w:left w:val="none" w:sz="0" w:space="0" w:color="auto"/>
            <w:bottom w:val="none" w:sz="0" w:space="0" w:color="auto"/>
            <w:right w:val="none" w:sz="0" w:space="0" w:color="auto"/>
          </w:divBdr>
        </w:div>
        <w:div w:id="142964238">
          <w:marLeft w:val="0"/>
          <w:marRight w:val="0"/>
          <w:marTop w:val="0"/>
          <w:marBottom w:val="0"/>
          <w:divBdr>
            <w:top w:val="none" w:sz="0" w:space="0" w:color="auto"/>
            <w:left w:val="none" w:sz="0" w:space="0" w:color="auto"/>
            <w:bottom w:val="none" w:sz="0" w:space="0" w:color="auto"/>
            <w:right w:val="none" w:sz="0" w:space="0" w:color="auto"/>
          </w:divBdr>
          <w:divsChild>
            <w:div w:id="1909223535">
              <w:marLeft w:val="0"/>
              <w:marRight w:val="0"/>
              <w:marTop w:val="0"/>
              <w:marBottom w:val="0"/>
              <w:divBdr>
                <w:top w:val="none" w:sz="0" w:space="0" w:color="auto"/>
                <w:left w:val="none" w:sz="0" w:space="0" w:color="auto"/>
                <w:bottom w:val="none" w:sz="0" w:space="0" w:color="auto"/>
                <w:right w:val="none" w:sz="0" w:space="0" w:color="auto"/>
              </w:divBdr>
            </w:div>
            <w:div w:id="2093308499">
              <w:marLeft w:val="0"/>
              <w:marRight w:val="0"/>
              <w:marTop w:val="0"/>
              <w:marBottom w:val="0"/>
              <w:divBdr>
                <w:top w:val="none" w:sz="0" w:space="0" w:color="auto"/>
                <w:left w:val="none" w:sz="0" w:space="0" w:color="auto"/>
                <w:bottom w:val="none" w:sz="0" w:space="0" w:color="auto"/>
                <w:right w:val="none" w:sz="0" w:space="0" w:color="auto"/>
              </w:divBdr>
            </w:div>
            <w:div w:id="1129276483">
              <w:marLeft w:val="0"/>
              <w:marRight w:val="0"/>
              <w:marTop w:val="0"/>
              <w:marBottom w:val="0"/>
              <w:divBdr>
                <w:top w:val="none" w:sz="0" w:space="0" w:color="auto"/>
                <w:left w:val="none" w:sz="0" w:space="0" w:color="auto"/>
                <w:bottom w:val="none" w:sz="0" w:space="0" w:color="auto"/>
                <w:right w:val="none" w:sz="0" w:space="0" w:color="auto"/>
              </w:divBdr>
            </w:div>
          </w:divsChild>
        </w:div>
        <w:div w:id="1184130472">
          <w:marLeft w:val="0"/>
          <w:marRight w:val="0"/>
          <w:marTop w:val="0"/>
          <w:marBottom w:val="0"/>
          <w:divBdr>
            <w:top w:val="none" w:sz="0" w:space="0" w:color="auto"/>
            <w:left w:val="none" w:sz="0" w:space="0" w:color="auto"/>
            <w:bottom w:val="none" w:sz="0" w:space="0" w:color="auto"/>
            <w:right w:val="none" w:sz="0" w:space="0" w:color="auto"/>
          </w:divBdr>
          <w:divsChild>
            <w:div w:id="91901401">
              <w:marLeft w:val="0"/>
              <w:marRight w:val="0"/>
              <w:marTop w:val="0"/>
              <w:marBottom w:val="0"/>
              <w:divBdr>
                <w:top w:val="none" w:sz="0" w:space="0" w:color="auto"/>
                <w:left w:val="none" w:sz="0" w:space="0" w:color="auto"/>
                <w:bottom w:val="none" w:sz="0" w:space="0" w:color="auto"/>
                <w:right w:val="none" w:sz="0" w:space="0" w:color="auto"/>
              </w:divBdr>
            </w:div>
            <w:div w:id="624888562">
              <w:marLeft w:val="0"/>
              <w:marRight w:val="0"/>
              <w:marTop w:val="0"/>
              <w:marBottom w:val="0"/>
              <w:divBdr>
                <w:top w:val="none" w:sz="0" w:space="0" w:color="auto"/>
                <w:left w:val="none" w:sz="0" w:space="0" w:color="auto"/>
                <w:bottom w:val="none" w:sz="0" w:space="0" w:color="auto"/>
                <w:right w:val="none" w:sz="0" w:space="0" w:color="auto"/>
              </w:divBdr>
            </w:div>
            <w:div w:id="69272323">
              <w:marLeft w:val="0"/>
              <w:marRight w:val="0"/>
              <w:marTop w:val="0"/>
              <w:marBottom w:val="0"/>
              <w:divBdr>
                <w:top w:val="none" w:sz="0" w:space="0" w:color="auto"/>
                <w:left w:val="none" w:sz="0" w:space="0" w:color="auto"/>
                <w:bottom w:val="none" w:sz="0" w:space="0" w:color="auto"/>
                <w:right w:val="none" w:sz="0" w:space="0" w:color="auto"/>
              </w:divBdr>
            </w:div>
            <w:div w:id="39401194">
              <w:marLeft w:val="0"/>
              <w:marRight w:val="0"/>
              <w:marTop w:val="0"/>
              <w:marBottom w:val="0"/>
              <w:divBdr>
                <w:top w:val="none" w:sz="0" w:space="0" w:color="auto"/>
                <w:left w:val="none" w:sz="0" w:space="0" w:color="auto"/>
                <w:bottom w:val="none" w:sz="0" w:space="0" w:color="auto"/>
                <w:right w:val="none" w:sz="0" w:space="0" w:color="auto"/>
              </w:divBdr>
            </w:div>
          </w:divsChild>
        </w:div>
        <w:div w:id="1090126151">
          <w:marLeft w:val="0"/>
          <w:marRight w:val="0"/>
          <w:marTop w:val="0"/>
          <w:marBottom w:val="0"/>
          <w:divBdr>
            <w:top w:val="none" w:sz="0" w:space="0" w:color="auto"/>
            <w:left w:val="none" w:sz="0" w:space="0" w:color="auto"/>
            <w:bottom w:val="none" w:sz="0" w:space="0" w:color="auto"/>
            <w:right w:val="none" w:sz="0" w:space="0" w:color="auto"/>
          </w:divBdr>
          <w:divsChild>
            <w:div w:id="1543516872">
              <w:marLeft w:val="0"/>
              <w:marRight w:val="0"/>
              <w:marTop w:val="0"/>
              <w:marBottom w:val="0"/>
              <w:divBdr>
                <w:top w:val="none" w:sz="0" w:space="0" w:color="auto"/>
                <w:left w:val="none" w:sz="0" w:space="0" w:color="auto"/>
                <w:bottom w:val="none" w:sz="0" w:space="0" w:color="auto"/>
                <w:right w:val="none" w:sz="0" w:space="0" w:color="auto"/>
              </w:divBdr>
            </w:div>
            <w:div w:id="814955304">
              <w:marLeft w:val="0"/>
              <w:marRight w:val="0"/>
              <w:marTop w:val="0"/>
              <w:marBottom w:val="0"/>
              <w:divBdr>
                <w:top w:val="none" w:sz="0" w:space="0" w:color="auto"/>
                <w:left w:val="none" w:sz="0" w:space="0" w:color="auto"/>
                <w:bottom w:val="none" w:sz="0" w:space="0" w:color="auto"/>
                <w:right w:val="none" w:sz="0" w:space="0" w:color="auto"/>
              </w:divBdr>
            </w:div>
            <w:div w:id="194080978">
              <w:marLeft w:val="0"/>
              <w:marRight w:val="0"/>
              <w:marTop w:val="0"/>
              <w:marBottom w:val="0"/>
              <w:divBdr>
                <w:top w:val="none" w:sz="0" w:space="0" w:color="auto"/>
                <w:left w:val="none" w:sz="0" w:space="0" w:color="auto"/>
                <w:bottom w:val="none" w:sz="0" w:space="0" w:color="auto"/>
                <w:right w:val="none" w:sz="0" w:space="0" w:color="auto"/>
              </w:divBdr>
            </w:div>
          </w:divsChild>
        </w:div>
        <w:div w:id="1859813031">
          <w:marLeft w:val="0"/>
          <w:marRight w:val="0"/>
          <w:marTop w:val="0"/>
          <w:marBottom w:val="0"/>
          <w:divBdr>
            <w:top w:val="none" w:sz="0" w:space="0" w:color="auto"/>
            <w:left w:val="none" w:sz="0" w:space="0" w:color="auto"/>
            <w:bottom w:val="none" w:sz="0" w:space="0" w:color="auto"/>
            <w:right w:val="none" w:sz="0" w:space="0" w:color="auto"/>
          </w:divBdr>
          <w:divsChild>
            <w:div w:id="1135756745">
              <w:marLeft w:val="0"/>
              <w:marRight w:val="0"/>
              <w:marTop w:val="0"/>
              <w:marBottom w:val="0"/>
              <w:divBdr>
                <w:top w:val="none" w:sz="0" w:space="0" w:color="auto"/>
                <w:left w:val="none" w:sz="0" w:space="0" w:color="auto"/>
                <w:bottom w:val="none" w:sz="0" w:space="0" w:color="auto"/>
                <w:right w:val="none" w:sz="0" w:space="0" w:color="auto"/>
              </w:divBdr>
            </w:div>
            <w:div w:id="1136987184">
              <w:marLeft w:val="0"/>
              <w:marRight w:val="0"/>
              <w:marTop w:val="0"/>
              <w:marBottom w:val="0"/>
              <w:divBdr>
                <w:top w:val="none" w:sz="0" w:space="0" w:color="auto"/>
                <w:left w:val="none" w:sz="0" w:space="0" w:color="auto"/>
                <w:bottom w:val="none" w:sz="0" w:space="0" w:color="auto"/>
                <w:right w:val="none" w:sz="0" w:space="0" w:color="auto"/>
              </w:divBdr>
            </w:div>
            <w:div w:id="162938711">
              <w:marLeft w:val="0"/>
              <w:marRight w:val="0"/>
              <w:marTop w:val="0"/>
              <w:marBottom w:val="0"/>
              <w:divBdr>
                <w:top w:val="none" w:sz="0" w:space="0" w:color="auto"/>
                <w:left w:val="none" w:sz="0" w:space="0" w:color="auto"/>
                <w:bottom w:val="none" w:sz="0" w:space="0" w:color="auto"/>
                <w:right w:val="none" w:sz="0" w:space="0" w:color="auto"/>
              </w:divBdr>
            </w:div>
            <w:div w:id="110712604">
              <w:marLeft w:val="0"/>
              <w:marRight w:val="0"/>
              <w:marTop w:val="0"/>
              <w:marBottom w:val="0"/>
              <w:divBdr>
                <w:top w:val="none" w:sz="0" w:space="0" w:color="auto"/>
                <w:left w:val="none" w:sz="0" w:space="0" w:color="auto"/>
                <w:bottom w:val="none" w:sz="0" w:space="0" w:color="auto"/>
                <w:right w:val="none" w:sz="0" w:space="0" w:color="auto"/>
              </w:divBdr>
            </w:div>
            <w:div w:id="1762330779">
              <w:marLeft w:val="0"/>
              <w:marRight w:val="0"/>
              <w:marTop w:val="0"/>
              <w:marBottom w:val="0"/>
              <w:divBdr>
                <w:top w:val="none" w:sz="0" w:space="0" w:color="auto"/>
                <w:left w:val="none" w:sz="0" w:space="0" w:color="auto"/>
                <w:bottom w:val="none" w:sz="0" w:space="0" w:color="auto"/>
                <w:right w:val="none" w:sz="0" w:space="0" w:color="auto"/>
              </w:divBdr>
            </w:div>
            <w:div w:id="690955181">
              <w:marLeft w:val="0"/>
              <w:marRight w:val="0"/>
              <w:marTop w:val="0"/>
              <w:marBottom w:val="0"/>
              <w:divBdr>
                <w:top w:val="none" w:sz="0" w:space="0" w:color="auto"/>
                <w:left w:val="none" w:sz="0" w:space="0" w:color="auto"/>
                <w:bottom w:val="none" w:sz="0" w:space="0" w:color="auto"/>
                <w:right w:val="none" w:sz="0" w:space="0" w:color="auto"/>
              </w:divBdr>
            </w:div>
            <w:div w:id="990326726">
              <w:marLeft w:val="0"/>
              <w:marRight w:val="0"/>
              <w:marTop w:val="0"/>
              <w:marBottom w:val="0"/>
              <w:divBdr>
                <w:top w:val="none" w:sz="0" w:space="0" w:color="auto"/>
                <w:left w:val="none" w:sz="0" w:space="0" w:color="auto"/>
                <w:bottom w:val="none" w:sz="0" w:space="0" w:color="auto"/>
                <w:right w:val="none" w:sz="0" w:space="0" w:color="auto"/>
              </w:divBdr>
            </w:div>
            <w:div w:id="1713184850">
              <w:marLeft w:val="0"/>
              <w:marRight w:val="0"/>
              <w:marTop w:val="0"/>
              <w:marBottom w:val="0"/>
              <w:divBdr>
                <w:top w:val="none" w:sz="0" w:space="0" w:color="auto"/>
                <w:left w:val="none" w:sz="0" w:space="0" w:color="auto"/>
                <w:bottom w:val="none" w:sz="0" w:space="0" w:color="auto"/>
                <w:right w:val="none" w:sz="0" w:space="0" w:color="auto"/>
              </w:divBdr>
            </w:div>
            <w:div w:id="1851261929">
              <w:marLeft w:val="0"/>
              <w:marRight w:val="0"/>
              <w:marTop w:val="0"/>
              <w:marBottom w:val="0"/>
              <w:divBdr>
                <w:top w:val="none" w:sz="0" w:space="0" w:color="auto"/>
                <w:left w:val="none" w:sz="0" w:space="0" w:color="auto"/>
                <w:bottom w:val="none" w:sz="0" w:space="0" w:color="auto"/>
                <w:right w:val="none" w:sz="0" w:space="0" w:color="auto"/>
              </w:divBdr>
            </w:div>
            <w:div w:id="150294383">
              <w:marLeft w:val="0"/>
              <w:marRight w:val="0"/>
              <w:marTop w:val="0"/>
              <w:marBottom w:val="0"/>
              <w:divBdr>
                <w:top w:val="none" w:sz="0" w:space="0" w:color="auto"/>
                <w:left w:val="none" w:sz="0" w:space="0" w:color="auto"/>
                <w:bottom w:val="none" w:sz="0" w:space="0" w:color="auto"/>
                <w:right w:val="none" w:sz="0" w:space="0" w:color="auto"/>
              </w:divBdr>
            </w:div>
            <w:div w:id="127433108">
              <w:marLeft w:val="0"/>
              <w:marRight w:val="0"/>
              <w:marTop w:val="0"/>
              <w:marBottom w:val="0"/>
              <w:divBdr>
                <w:top w:val="none" w:sz="0" w:space="0" w:color="auto"/>
                <w:left w:val="none" w:sz="0" w:space="0" w:color="auto"/>
                <w:bottom w:val="none" w:sz="0" w:space="0" w:color="auto"/>
                <w:right w:val="none" w:sz="0" w:space="0" w:color="auto"/>
              </w:divBdr>
            </w:div>
            <w:div w:id="1032534693">
              <w:marLeft w:val="0"/>
              <w:marRight w:val="0"/>
              <w:marTop w:val="0"/>
              <w:marBottom w:val="0"/>
              <w:divBdr>
                <w:top w:val="none" w:sz="0" w:space="0" w:color="auto"/>
                <w:left w:val="none" w:sz="0" w:space="0" w:color="auto"/>
                <w:bottom w:val="none" w:sz="0" w:space="0" w:color="auto"/>
                <w:right w:val="none" w:sz="0" w:space="0" w:color="auto"/>
              </w:divBdr>
            </w:div>
            <w:div w:id="1662732052">
              <w:marLeft w:val="0"/>
              <w:marRight w:val="0"/>
              <w:marTop w:val="0"/>
              <w:marBottom w:val="0"/>
              <w:divBdr>
                <w:top w:val="none" w:sz="0" w:space="0" w:color="auto"/>
                <w:left w:val="none" w:sz="0" w:space="0" w:color="auto"/>
                <w:bottom w:val="none" w:sz="0" w:space="0" w:color="auto"/>
                <w:right w:val="none" w:sz="0" w:space="0" w:color="auto"/>
              </w:divBdr>
            </w:div>
          </w:divsChild>
        </w:div>
        <w:div w:id="1627203148">
          <w:marLeft w:val="0"/>
          <w:marRight w:val="0"/>
          <w:marTop w:val="0"/>
          <w:marBottom w:val="0"/>
          <w:divBdr>
            <w:top w:val="none" w:sz="0" w:space="0" w:color="auto"/>
            <w:left w:val="none" w:sz="0" w:space="0" w:color="auto"/>
            <w:bottom w:val="none" w:sz="0" w:space="0" w:color="auto"/>
            <w:right w:val="none" w:sz="0" w:space="0" w:color="auto"/>
          </w:divBdr>
          <w:divsChild>
            <w:div w:id="1605068522">
              <w:marLeft w:val="0"/>
              <w:marRight w:val="0"/>
              <w:marTop w:val="0"/>
              <w:marBottom w:val="0"/>
              <w:divBdr>
                <w:top w:val="none" w:sz="0" w:space="0" w:color="auto"/>
                <w:left w:val="none" w:sz="0" w:space="0" w:color="auto"/>
                <w:bottom w:val="none" w:sz="0" w:space="0" w:color="auto"/>
                <w:right w:val="none" w:sz="0" w:space="0" w:color="auto"/>
              </w:divBdr>
            </w:div>
            <w:div w:id="1110781001">
              <w:marLeft w:val="0"/>
              <w:marRight w:val="0"/>
              <w:marTop w:val="0"/>
              <w:marBottom w:val="0"/>
              <w:divBdr>
                <w:top w:val="none" w:sz="0" w:space="0" w:color="auto"/>
                <w:left w:val="none" w:sz="0" w:space="0" w:color="auto"/>
                <w:bottom w:val="none" w:sz="0" w:space="0" w:color="auto"/>
                <w:right w:val="none" w:sz="0" w:space="0" w:color="auto"/>
              </w:divBdr>
            </w:div>
            <w:div w:id="1938440585">
              <w:marLeft w:val="0"/>
              <w:marRight w:val="0"/>
              <w:marTop w:val="0"/>
              <w:marBottom w:val="0"/>
              <w:divBdr>
                <w:top w:val="none" w:sz="0" w:space="0" w:color="auto"/>
                <w:left w:val="none" w:sz="0" w:space="0" w:color="auto"/>
                <w:bottom w:val="none" w:sz="0" w:space="0" w:color="auto"/>
                <w:right w:val="none" w:sz="0" w:space="0" w:color="auto"/>
              </w:divBdr>
            </w:div>
            <w:div w:id="1100637745">
              <w:marLeft w:val="0"/>
              <w:marRight w:val="0"/>
              <w:marTop w:val="0"/>
              <w:marBottom w:val="0"/>
              <w:divBdr>
                <w:top w:val="none" w:sz="0" w:space="0" w:color="auto"/>
                <w:left w:val="none" w:sz="0" w:space="0" w:color="auto"/>
                <w:bottom w:val="none" w:sz="0" w:space="0" w:color="auto"/>
                <w:right w:val="none" w:sz="0" w:space="0" w:color="auto"/>
              </w:divBdr>
            </w:div>
            <w:div w:id="2084792281">
              <w:marLeft w:val="0"/>
              <w:marRight w:val="0"/>
              <w:marTop w:val="0"/>
              <w:marBottom w:val="0"/>
              <w:divBdr>
                <w:top w:val="none" w:sz="0" w:space="0" w:color="auto"/>
                <w:left w:val="none" w:sz="0" w:space="0" w:color="auto"/>
                <w:bottom w:val="none" w:sz="0" w:space="0" w:color="auto"/>
                <w:right w:val="none" w:sz="0" w:space="0" w:color="auto"/>
              </w:divBdr>
            </w:div>
            <w:div w:id="476843322">
              <w:marLeft w:val="0"/>
              <w:marRight w:val="0"/>
              <w:marTop w:val="0"/>
              <w:marBottom w:val="0"/>
              <w:divBdr>
                <w:top w:val="none" w:sz="0" w:space="0" w:color="auto"/>
                <w:left w:val="none" w:sz="0" w:space="0" w:color="auto"/>
                <w:bottom w:val="none" w:sz="0" w:space="0" w:color="auto"/>
                <w:right w:val="none" w:sz="0" w:space="0" w:color="auto"/>
              </w:divBdr>
            </w:div>
            <w:div w:id="2144348943">
              <w:marLeft w:val="0"/>
              <w:marRight w:val="0"/>
              <w:marTop w:val="0"/>
              <w:marBottom w:val="0"/>
              <w:divBdr>
                <w:top w:val="none" w:sz="0" w:space="0" w:color="auto"/>
                <w:left w:val="none" w:sz="0" w:space="0" w:color="auto"/>
                <w:bottom w:val="none" w:sz="0" w:space="0" w:color="auto"/>
                <w:right w:val="none" w:sz="0" w:space="0" w:color="auto"/>
              </w:divBdr>
            </w:div>
            <w:div w:id="2067992861">
              <w:marLeft w:val="0"/>
              <w:marRight w:val="0"/>
              <w:marTop w:val="0"/>
              <w:marBottom w:val="0"/>
              <w:divBdr>
                <w:top w:val="none" w:sz="0" w:space="0" w:color="auto"/>
                <w:left w:val="none" w:sz="0" w:space="0" w:color="auto"/>
                <w:bottom w:val="none" w:sz="0" w:space="0" w:color="auto"/>
                <w:right w:val="none" w:sz="0" w:space="0" w:color="auto"/>
              </w:divBdr>
            </w:div>
            <w:div w:id="5189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2169">
      <w:bodyDiv w:val="1"/>
      <w:marLeft w:val="0"/>
      <w:marRight w:val="0"/>
      <w:marTop w:val="0"/>
      <w:marBottom w:val="0"/>
      <w:divBdr>
        <w:top w:val="none" w:sz="0" w:space="0" w:color="auto"/>
        <w:left w:val="none" w:sz="0" w:space="0" w:color="auto"/>
        <w:bottom w:val="none" w:sz="0" w:space="0" w:color="auto"/>
        <w:right w:val="none" w:sz="0" w:space="0" w:color="auto"/>
      </w:divBdr>
    </w:div>
    <w:div w:id="1105732527">
      <w:bodyDiv w:val="1"/>
      <w:marLeft w:val="0"/>
      <w:marRight w:val="0"/>
      <w:marTop w:val="0"/>
      <w:marBottom w:val="0"/>
      <w:divBdr>
        <w:top w:val="none" w:sz="0" w:space="0" w:color="auto"/>
        <w:left w:val="none" w:sz="0" w:space="0" w:color="auto"/>
        <w:bottom w:val="none" w:sz="0" w:space="0" w:color="auto"/>
        <w:right w:val="none" w:sz="0" w:space="0" w:color="auto"/>
      </w:divBdr>
    </w:div>
    <w:div w:id="1221211365">
      <w:bodyDiv w:val="1"/>
      <w:marLeft w:val="0"/>
      <w:marRight w:val="0"/>
      <w:marTop w:val="0"/>
      <w:marBottom w:val="0"/>
      <w:divBdr>
        <w:top w:val="none" w:sz="0" w:space="0" w:color="auto"/>
        <w:left w:val="none" w:sz="0" w:space="0" w:color="auto"/>
        <w:bottom w:val="none" w:sz="0" w:space="0" w:color="auto"/>
        <w:right w:val="none" w:sz="0" w:space="0" w:color="auto"/>
      </w:divBdr>
    </w:div>
    <w:div w:id="1271275999">
      <w:bodyDiv w:val="1"/>
      <w:marLeft w:val="0"/>
      <w:marRight w:val="0"/>
      <w:marTop w:val="0"/>
      <w:marBottom w:val="0"/>
      <w:divBdr>
        <w:top w:val="none" w:sz="0" w:space="0" w:color="auto"/>
        <w:left w:val="none" w:sz="0" w:space="0" w:color="auto"/>
        <w:bottom w:val="none" w:sz="0" w:space="0" w:color="auto"/>
        <w:right w:val="none" w:sz="0" w:space="0" w:color="auto"/>
      </w:divBdr>
    </w:div>
    <w:div w:id="1330014159">
      <w:bodyDiv w:val="1"/>
      <w:marLeft w:val="0"/>
      <w:marRight w:val="0"/>
      <w:marTop w:val="0"/>
      <w:marBottom w:val="0"/>
      <w:divBdr>
        <w:top w:val="none" w:sz="0" w:space="0" w:color="auto"/>
        <w:left w:val="none" w:sz="0" w:space="0" w:color="auto"/>
        <w:bottom w:val="none" w:sz="0" w:space="0" w:color="auto"/>
        <w:right w:val="none" w:sz="0" w:space="0" w:color="auto"/>
      </w:divBdr>
    </w:div>
    <w:div w:id="1364550507">
      <w:bodyDiv w:val="1"/>
      <w:marLeft w:val="0"/>
      <w:marRight w:val="0"/>
      <w:marTop w:val="0"/>
      <w:marBottom w:val="0"/>
      <w:divBdr>
        <w:top w:val="none" w:sz="0" w:space="0" w:color="auto"/>
        <w:left w:val="none" w:sz="0" w:space="0" w:color="auto"/>
        <w:bottom w:val="none" w:sz="0" w:space="0" w:color="auto"/>
        <w:right w:val="none" w:sz="0" w:space="0" w:color="auto"/>
      </w:divBdr>
      <w:divsChild>
        <w:div w:id="1305233882">
          <w:marLeft w:val="0"/>
          <w:marRight w:val="0"/>
          <w:marTop w:val="0"/>
          <w:marBottom w:val="0"/>
          <w:divBdr>
            <w:top w:val="none" w:sz="0" w:space="0" w:color="auto"/>
            <w:left w:val="none" w:sz="0" w:space="0" w:color="auto"/>
            <w:bottom w:val="none" w:sz="0" w:space="0" w:color="auto"/>
            <w:right w:val="none" w:sz="0" w:space="0" w:color="auto"/>
          </w:divBdr>
          <w:divsChild>
            <w:div w:id="13499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6742">
      <w:bodyDiv w:val="1"/>
      <w:marLeft w:val="0"/>
      <w:marRight w:val="0"/>
      <w:marTop w:val="0"/>
      <w:marBottom w:val="0"/>
      <w:divBdr>
        <w:top w:val="none" w:sz="0" w:space="0" w:color="auto"/>
        <w:left w:val="none" w:sz="0" w:space="0" w:color="auto"/>
        <w:bottom w:val="none" w:sz="0" w:space="0" w:color="auto"/>
        <w:right w:val="none" w:sz="0" w:space="0" w:color="auto"/>
      </w:divBdr>
    </w:div>
    <w:div w:id="18539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bmfoodcoop.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mfoodcoop.org.au/annual-repor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148E94801894FA75C61723664832E" ma:contentTypeVersion="15" ma:contentTypeDescription="Create a new document." ma:contentTypeScope="" ma:versionID="27ab709a9cae0278bbd247052b85a65a">
  <xsd:schema xmlns:xsd="http://www.w3.org/2001/XMLSchema" xmlns:xs="http://www.w3.org/2001/XMLSchema" xmlns:p="http://schemas.microsoft.com/office/2006/metadata/properties" xmlns:ns2="ac2b0b1c-6fac-4025-834b-c7f8f7ef844d" xmlns:ns3="1188d855-c2f6-4619-a462-f582f45f7333" targetNamespace="http://schemas.microsoft.com/office/2006/metadata/properties" ma:root="true" ma:fieldsID="6843c676c2919500d7a2c25b3357654d" ns2:_="" ns3:_="">
    <xsd:import namespace="ac2b0b1c-6fac-4025-834b-c7f8f7ef844d"/>
    <xsd:import namespace="1188d855-c2f6-4619-a462-f582f45f73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b0b1c-6fac-4025-834b-c7f8f7ef8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2159d1-8291-4822-9c9e-587f1b70aa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88d855-c2f6-4619-a462-f582f45f73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0088d92-6ada-40bb-98d1-74fe3af94ffa}" ma:internalName="TaxCatchAll" ma:showField="CatchAllData" ma:web="1188d855-c2f6-4619-a462-f582f45f7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188d855-c2f6-4619-a462-f582f45f7333" xsi:nil="true"/>
    <lcf76f155ced4ddcb4097134ff3c332f xmlns="ac2b0b1c-6fac-4025-834b-c7f8f7ef8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011C44-DA35-482C-890D-636AF16F5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b0b1c-6fac-4025-834b-c7f8f7ef844d"/>
    <ds:schemaRef ds:uri="1188d855-c2f6-4619-a462-f582f45f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AC604-E4A2-4895-8F85-9E302E93001E}">
  <ds:schemaRefs>
    <ds:schemaRef ds:uri="http://schemas.microsoft.com/sharepoint/v3/contenttype/forms"/>
  </ds:schemaRefs>
</ds:datastoreItem>
</file>

<file path=customXml/itemProps3.xml><?xml version="1.0" encoding="utf-8"?>
<ds:datastoreItem xmlns:ds="http://schemas.openxmlformats.org/officeDocument/2006/customXml" ds:itemID="{A6B41F01-7C60-4356-AE3B-8AC28D0CF787}">
  <ds:schemaRefs>
    <ds:schemaRef ds:uri="http://schemas.openxmlformats.org/officeDocument/2006/bibliography"/>
  </ds:schemaRefs>
</ds:datastoreItem>
</file>

<file path=customXml/itemProps4.xml><?xml version="1.0" encoding="utf-8"?>
<ds:datastoreItem xmlns:ds="http://schemas.openxmlformats.org/officeDocument/2006/customXml" ds:itemID="{3128486D-1471-471E-9286-4A219D07D38F}">
  <ds:schemaRefs>
    <ds:schemaRef ds:uri="http://schemas.microsoft.com/office/2006/documentManagement/types"/>
    <ds:schemaRef ds:uri="http://schemas.openxmlformats.org/package/2006/metadata/core-properties"/>
    <ds:schemaRef ds:uri="ac2b0b1c-6fac-4025-834b-c7f8f7ef844d"/>
    <ds:schemaRef ds:uri="http://purl.org/dc/elements/1.1/"/>
    <ds:schemaRef ds:uri="http://schemas.microsoft.com/office/infopath/2007/PartnerControls"/>
    <ds:schemaRef ds:uri="1188d855-c2f6-4619-a462-f582f45f733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Checkout</dc:creator>
  <cp:lastModifiedBy>BMFC Finance Manager</cp:lastModifiedBy>
  <cp:revision>2</cp:revision>
  <cp:lastPrinted>2023-03-01T04:02:00Z</cp:lastPrinted>
  <dcterms:created xsi:type="dcterms:W3CDTF">2024-04-23T00:34:00Z</dcterms:created>
  <dcterms:modified xsi:type="dcterms:W3CDTF">2024-04-23T00:34:00Z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0x0101000B7148E94801894FA75C61723664832E</vt:lpwstr>
  </property>
</Properties>
</file>